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F7DB" w14:textId="77777777" w:rsidR="004741CA" w:rsidRPr="00911B77" w:rsidRDefault="006C6F76">
      <w:pPr>
        <w:tabs>
          <w:tab w:val="center" w:pos="9427"/>
        </w:tabs>
        <w:spacing w:after="0"/>
        <w:rPr>
          <w:rFonts w:ascii="Roboto Slab" w:hAnsi="Roboto Slab" w:cs="Arial"/>
        </w:rPr>
      </w:pPr>
      <w:r w:rsidRPr="00911B77">
        <w:rPr>
          <w:rFonts w:ascii="Roboto Slab" w:eastAsia="Times New Roman" w:hAnsi="Roboto Slab" w:cs="Arial"/>
          <w:sz w:val="48"/>
        </w:rPr>
        <w:t xml:space="preserve">Job Description </w:t>
      </w:r>
      <w:r w:rsidRPr="00911B77">
        <w:rPr>
          <w:rFonts w:ascii="Roboto Slab" w:eastAsia="Times New Roman" w:hAnsi="Roboto Slab" w:cs="Arial"/>
          <w:sz w:val="48"/>
        </w:rPr>
        <w:tab/>
      </w:r>
    </w:p>
    <w:p w14:paraId="7BBB50AA" w14:textId="77777777" w:rsidR="004741CA" w:rsidRPr="00911B77" w:rsidRDefault="006C6F76">
      <w:pPr>
        <w:spacing w:after="0"/>
        <w:jc w:val="right"/>
        <w:rPr>
          <w:rFonts w:ascii="Roboto Slab" w:hAnsi="Roboto Slab" w:cs="Arial"/>
        </w:rPr>
      </w:pPr>
      <w:r w:rsidRPr="00911B77">
        <w:rPr>
          <w:rFonts w:ascii="Roboto Slab" w:hAnsi="Roboto Slab" w:cs="Arial"/>
          <w:noProof/>
        </w:rPr>
        <w:drawing>
          <wp:inline distT="0" distB="0" distL="0" distR="0" wp14:anchorId="19218FA4" wp14:editId="37905614">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911B77">
        <w:rPr>
          <w:rFonts w:ascii="Roboto Slab" w:hAnsi="Roboto Slab" w:cs="Arial"/>
        </w:rPr>
        <w:t xml:space="preserve"> </w:t>
      </w:r>
    </w:p>
    <w:p w14:paraId="5C128E3B" w14:textId="77777777" w:rsidR="002928C4" w:rsidRPr="00911B77" w:rsidRDefault="002928C4">
      <w:pPr>
        <w:spacing w:after="173"/>
        <w:rPr>
          <w:rFonts w:ascii="Roboto Slab" w:eastAsia="Times New Roman" w:hAnsi="Roboto Slab" w:cs="Arial"/>
          <w:color w:val="404040"/>
        </w:rPr>
      </w:pPr>
    </w:p>
    <w:p w14:paraId="4EE74CAB" w14:textId="5FF3FD7B" w:rsidR="002928C4" w:rsidRDefault="002928C4">
      <w:pPr>
        <w:spacing w:after="173"/>
        <w:rPr>
          <w:rFonts w:ascii="Roboto Slab" w:eastAsia="Times New Roman" w:hAnsi="Roboto Slab" w:cs="Arial"/>
          <w:color w:val="404040"/>
        </w:rPr>
      </w:pPr>
      <w:r w:rsidRPr="00911B77">
        <w:rPr>
          <w:rFonts w:ascii="Roboto Slab" w:eastAsia="Times New Roman" w:hAnsi="Roboto Slab" w:cs="Arial"/>
          <w:color w:val="404040"/>
        </w:rPr>
        <w:t xml:space="preserve">JOB TITLE: </w:t>
      </w:r>
      <w:r w:rsidR="00A14B47">
        <w:rPr>
          <w:rFonts w:ascii="Roboto Slab" w:eastAsia="Times New Roman" w:hAnsi="Roboto Slab" w:cs="Arial"/>
          <w:color w:val="404040"/>
        </w:rPr>
        <w:t>Risk Manager</w:t>
      </w:r>
    </w:p>
    <w:p w14:paraId="52EF62BA" w14:textId="1CA6A36C" w:rsidR="005C6DF4" w:rsidRPr="00911B77" w:rsidRDefault="005C6DF4" w:rsidP="005C6DF4">
      <w:pPr>
        <w:spacing w:after="173"/>
        <w:rPr>
          <w:rFonts w:ascii="Roboto Slab" w:eastAsia="Times New Roman" w:hAnsi="Roboto Slab" w:cs="Arial"/>
          <w:color w:val="404040"/>
        </w:rPr>
      </w:pPr>
      <w:r w:rsidRPr="00911B77">
        <w:rPr>
          <w:rFonts w:ascii="Roboto Slab" w:eastAsia="Times New Roman" w:hAnsi="Roboto Slab" w:cs="Arial"/>
          <w:color w:val="404040"/>
        </w:rPr>
        <w:t xml:space="preserve">GRADE: </w:t>
      </w:r>
      <w:r>
        <w:rPr>
          <w:rFonts w:ascii="Roboto Slab" w:eastAsia="Times New Roman" w:hAnsi="Roboto Slab" w:cs="Arial"/>
          <w:color w:val="404040"/>
        </w:rPr>
        <w:t>3</w:t>
      </w:r>
    </w:p>
    <w:p w14:paraId="1A7510CB" w14:textId="42BD361D" w:rsidR="002928C4" w:rsidRPr="00911B77" w:rsidRDefault="002928C4">
      <w:pPr>
        <w:spacing w:after="173"/>
        <w:rPr>
          <w:rFonts w:ascii="Roboto Slab" w:eastAsia="Times New Roman" w:hAnsi="Roboto Slab" w:cs="Arial"/>
          <w:color w:val="404040"/>
        </w:rPr>
      </w:pPr>
      <w:r w:rsidRPr="00911B77">
        <w:rPr>
          <w:rFonts w:ascii="Roboto Slab" w:eastAsia="Times New Roman" w:hAnsi="Roboto Slab" w:cs="Arial"/>
          <w:color w:val="404040"/>
        </w:rPr>
        <w:t xml:space="preserve">REPORTING TO: </w:t>
      </w:r>
      <w:r w:rsidR="00A14B47">
        <w:rPr>
          <w:rFonts w:ascii="Roboto Slab" w:eastAsia="Times New Roman" w:hAnsi="Roboto Slab" w:cs="Arial"/>
          <w:color w:val="404040"/>
        </w:rPr>
        <w:t xml:space="preserve">Head of </w:t>
      </w:r>
      <w:r w:rsidR="002D5C2B" w:rsidRPr="00911B77">
        <w:rPr>
          <w:rFonts w:ascii="Roboto Slab" w:eastAsia="Times New Roman" w:hAnsi="Roboto Slab" w:cs="Arial"/>
          <w:color w:val="404040"/>
        </w:rPr>
        <w:t>Risk</w:t>
      </w:r>
      <w:r w:rsidR="00001FDF">
        <w:rPr>
          <w:rFonts w:ascii="Roboto Slab" w:eastAsia="Times New Roman" w:hAnsi="Roboto Slab" w:cs="Arial"/>
          <w:color w:val="404040"/>
        </w:rPr>
        <w:t xml:space="preserve"> </w:t>
      </w:r>
      <w:r w:rsidR="00A14B47">
        <w:rPr>
          <w:rFonts w:ascii="Roboto Slab" w:eastAsia="Times New Roman" w:hAnsi="Roboto Slab" w:cs="Arial"/>
          <w:color w:val="404040"/>
        </w:rPr>
        <w:t>&amp; Governance</w:t>
      </w:r>
    </w:p>
    <w:p w14:paraId="1811F8F7" w14:textId="42245E48" w:rsidR="002928C4" w:rsidRPr="00911B77" w:rsidRDefault="002928C4">
      <w:pPr>
        <w:spacing w:after="173"/>
        <w:rPr>
          <w:rFonts w:ascii="Roboto Slab" w:eastAsia="Times New Roman" w:hAnsi="Roboto Slab" w:cs="Arial"/>
          <w:color w:val="404040"/>
        </w:rPr>
      </w:pPr>
      <w:r w:rsidRPr="00911B77">
        <w:rPr>
          <w:rFonts w:ascii="Roboto Slab" w:eastAsia="Times New Roman" w:hAnsi="Roboto Slab" w:cs="Arial"/>
          <w:color w:val="404040"/>
        </w:rPr>
        <w:t xml:space="preserve">LOCATION: </w:t>
      </w:r>
      <w:r w:rsidR="00A14B47">
        <w:rPr>
          <w:rFonts w:ascii="Roboto Slab" w:eastAsia="Times New Roman" w:hAnsi="Roboto Slab" w:cs="Arial"/>
          <w:color w:val="404040"/>
        </w:rPr>
        <w:t>London</w:t>
      </w:r>
    </w:p>
    <w:p w14:paraId="0488DE92" w14:textId="77777777" w:rsidR="002928C4" w:rsidRDefault="002928C4">
      <w:pPr>
        <w:pStyle w:val="Heading1"/>
        <w:pBdr>
          <w:bottom w:val="single" w:sz="6" w:space="1" w:color="auto"/>
        </w:pBdr>
        <w:ind w:left="-5"/>
        <w:rPr>
          <w:rFonts w:ascii="Arial" w:hAnsi="Arial" w:cs="Arial"/>
        </w:rPr>
      </w:pPr>
    </w:p>
    <w:p w14:paraId="11CF3B6B" w14:textId="77777777" w:rsidR="008D24E4" w:rsidRPr="008D24E4" w:rsidRDefault="008D24E4" w:rsidP="00D12920">
      <w:pPr>
        <w:spacing w:after="0"/>
      </w:pPr>
    </w:p>
    <w:p w14:paraId="56272A12" w14:textId="77777777" w:rsidR="004741CA" w:rsidRPr="005F5CB5" w:rsidRDefault="008D24E4">
      <w:pPr>
        <w:pStyle w:val="Heading1"/>
        <w:ind w:left="-5"/>
        <w:rPr>
          <w:rFonts w:ascii="Roboto Slab" w:hAnsi="Roboto Slab" w:cs="Arial"/>
          <w:b/>
          <w:color w:val="000000" w:themeColor="text1"/>
        </w:rPr>
      </w:pPr>
      <w:r w:rsidRPr="005F5CB5">
        <w:rPr>
          <w:rFonts w:ascii="Roboto Slab" w:hAnsi="Roboto Slab" w:cs="Arial"/>
          <w:b/>
          <w:color w:val="000000" w:themeColor="text1"/>
        </w:rPr>
        <w:t>ABOUT US:</w:t>
      </w:r>
    </w:p>
    <w:p w14:paraId="3785E934" w14:textId="77777777" w:rsidR="008D24E4" w:rsidRDefault="008D24E4" w:rsidP="00811135">
      <w:pPr>
        <w:spacing w:after="0"/>
        <w:rPr>
          <w:rFonts w:ascii="Arial" w:hAnsi="Arial" w:cs="Arial"/>
          <w:color w:val="000000" w:themeColor="text1"/>
        </w:rPr>
      </w:pPr>
    </w:p>
    <w:p w14:paraId="23AEEB0B" w14:textId="77777777" w:rsidR="006E742D" w:rsidRPr="0041674E" w:rsidRDefault="006E742D" w:rsidP="0041674E">
      <w:pPr>
        <w:spacing w:after="0"/>
        <w:rPr>
          <w:rFonts w:ascii="Arial" w:hAnsi="Arial" w:cs="Arial"/>
          <w:sz w:val="20"/>
          <w:szCs w:val="20"/>
        </w:rPr>
      </w:pPr>
      <w:r w:rsidRPr="0041674E">
        <w:rPr>
          <w:rFonts w:ascii="Arial" w:hAnsi="Arial" w:cs="Arial"/>
          <w:sz w:val="20"/>
          <w:szCs w:val="20"/>
        </w:rPr>
        <w:t>ERS is the UK's largest specialist motor insurer with an A+ rating. We recently announced that ERS will take over the management of Arcus, Lloyd’s syndicate 1856, giving the firm the ability to write Specialty, Commercial and Reinsurance lines. These newly acquired underwriting capabilities offer us the unique opportunity to rapidly grow our portfolio, building out from a successful base.</w:t>
      </w:r>
    </w:p>
    <w:p w14:paraId="4D1848E4" w14:textId="77777777" w:rsidR="008D24E4" w:rsidRPr="00811135" w:rsidRDefault="008D24E4" w:rsidP="002928C4">
      <w:pPr>
        <w:pBdr>
          <w:bottom w:val="single" w:sz="6" w:space="1" w:color="auto"/>
        </w:pBdr>
        <w:spacing w:after="0"/>
        <w:rPr>
          <w:rFonts w:ascii="Arial" w:hAnsi="Arial" w:cs="Arial"/>
        </w:rPr>
      </w:pPr>
    </w:p>
    <w:p w14:paraId="37B13416" w14:textId="77777777" w:rsidR="008D24E4" w:rsidRPr="00811135" w:rsidRDefault="008D24E4" w:rsidP="002928C4">
      <w:pPr>
        <w:spacing w:after="0"/>
        <w:rPr>
          <w:rFonts w:ascii="Arial" w:hAnsi="Arial" w:cs="Arial"/>
        </w:rPr>
      </w:pPr>
    </w:p>
    <w:p w14:paraId="242800FE" w14:textId="77777777" w:rsidR="002D5C2B" w:rsidRDefault="00C43846" w:rsidP="002D5C2B">
      <w:pPr>
        <w:spacing w:after="0"/>
        <w:rPr>
          <w:rFonts w:ascii="Arial" w:hAnsi="Arial" w:cs="Arial"/>
          <w:b/>
        </w:rPr>
      </w:pPr>
      <w:r w:rsidRPr="00911B77">
        <w:rPr>
          <w:rFonts w:ascii="Roboto Slab" w:hAnsi="Roboto Slab" w:cs="Arial"/>
          <w:b/>
        </w:rPr>
        <w:t>THE</w:t>
      </w:r>
      <w:r w:rsidR="008D24E4" w:rsidRPr="00911B77">
        <w:rPr>
          <w:rFonts w:ascii="Roboto Slab" w:hAnsi="Roboto Slab" w:cs="Arial"/>
          <w:b/>
        </w:rPr>
        <w:t xml:space="preserve"> ROLE</w:t>
      </w:r>
      <w:r w:rsidR="008D24E4">
        <w:rPr>
          <w:rFonts w:ascii="Arial" w:hAnsi="Arial" w:cs="Arial"/>
          <w:b/>
        </w:rPr>
        <w:t>:</w:t>
      </w:r>
    </w:p>
    <w:p w14:paraId="2DBAD150" w14:textId="77777777" w:rsidR="002D5C2B" w:rsidRPr="00811135" w:rsidRDefault="002D5C2B" w:rsidP="002D5C2B">
      <w:pPr>
        <w:spacing w:after="0"/>
        <w:rPr>
          <w:rFonts w:ascii="Arial" w:hAnsi="Arial" w:cs="Arial"/>
        </w:rPr>
      </w:pPr>
    </w:p>
    <w:p w14:paraId="72FCB703" w14:textId="77777777" w:rsidR="002D5C2B" w:rsidRPr="002D5C2B" w:rsidRDefault="002D5C2B" w:rsidP="002D5C2B">
      <w:pPr>
        <w:spacing w:after="0"/>
        <w:rPr>
          <w:rFonts w:ascii="Arial" w:hAnsi="Arial" w:cs="Arial"/>
          <w:sz w:val="20"/>
          <w:szCs w:val="20"/>
        </w:rPr>
      </w:pPr>
      <w:r w:rsidRPr="002D5C2B">
        <w:rPr>
          <w:rFonts w:ascii="Arial" w:hAnsi="Arial" w:cs="Arial"/>
          <w:sz w:val="20"/>
          <w:szCs w:val="20"/>
        </w:rPr>
        <w:t>This role is within the Risk Management Team.</w:t>
      </w:r>
    </w:p>
    <w:p w14:paraId="6405DCD5" w14:textId="77777777" w:rsidR="002D5C2B" w:rsidRPr="002D5C2B" w:rsidRDefault="002D5C2B" w:rsidP="002D5C2B">
      <w:pPr>
        <w:spacing w:after="0"/>
        <w:rPr>
          <w:rFonts w:ascii="Arial" w:hAnsi="Arial" w:cs="Arial"/>
          <w:sz w:val="20"/>
          <w:szCs w:val="20"/>
        </w:rPr>
      </w:pPr>
    </w:p>
    <w:p w14:paraId="40C2FDE3" w14:textId="77777777" w:rsidR="00A14B47" w:rsidRDefault="002D5C2B" w:rsidP="002D5C2B">
      <w:pPr>
        <w:spacing w:after="0"/>
        <w:rPr>
          <w:rFonts w:ascii="Arial" w:hAnsi="Arial" w:cs="Arial"/>
          <w:sz w:val="20"/>
          <w:szCs w:val="20"/>
        </w:rPr>
      </w:pPr>
      <w:r w:rsidRPr="002D5C2B">
        <w:rPr>
          <w:rFonts w:ascii="Arial" w:hAnsi="Arial" w:cs="Arial"/>
          <w:sz w:val="20"/>
          <w:szCs w:val="20"/>
        </w:rPr>
        <w:t xml:space="preserve">As a key member of the Risk Management Team, the </w:t>
      </w:r>
      <w:r w:rsidR="00A14B47">
        <w:rPr>
          <w:rFonts w:ascii="Arial" w:hAnsi="Arial" w:cs="Arial"/>
          <w:sz w:val="20"/>
          <w:szCs w:val="20"/>
        </w:rPr>
        <w:t>R</w:t>
      </w:r>
      <w:r w:rsidRPr="002D5C2B">
        <w:rPr>
          <w:rFonts w:ascii="Arial" w:hAnsi="Arial" w:cs="Arial"/>
          <w:sz w:val="20"/>
          <w:szCs w:val="20"/>
        </w:rPr>
        <w:t xml:space="preserve">isk </w:t>
      </w:r>
      <w:r w:rsidR="00A14B47">
        <w:rPr>
          <w:rFonts w:ascii="Arial" w:hAnsi="Arial" w:cs="Arial"/>
          <w:sz w:val="20"/>
          <w:szCs w:val="20"/>
        </w:rPr>
        <w:t>Manager</w:t>
      </w:r>
      <w:r w:rsidRPr="002D5C2B">
        <w:rPr>
          <w:rFonts w:ascii="Arial" w:hAnsi="Arial" w:cs="Arial"/>
          <w:sz w:val="20"/>
          <w:szCs w:val="20"/>
        </w:rPr>
        <w:t xml:space="preserve"> is expected to </w:t>
      </w:r>
      <w:r w:rsidR="00A14B47">
        <w:rPr>
          <w:rFonts w:ascii="Arial" w:hAnsi="Arial" w:cs="Arial"/>
          <w:sz w:val="20"/>
          <w:szCs w:val="20"/>
        </w:rPr>
        <w:t xml:space="preserve">develop, implement, maintain and continually improve the Risk Management Framework and embed a culture of risk awareness across the business. </w:t>
      </w:r>
    </w:p>
    <w:p w14:paraId="7F8A9D4D" w14:textId="77777777" w:rsidR="00A14B47" w:rsidRDefault="00A14B47" w:rsidP="002D5C2B">
      <w:pPr>
        <w:spacing w:after="0"/>
        <w:rPr>
          <w:rFonts w:ascii="Arial" w:hAnsi="Arial" w:cs="Arial"/>
          <w:sz w:val="20"/>
          <w:szCs w:val="20"/>
        </w:rPr>
      </w:pPr>
    </w:p>
    <w:p w14:paraId="4FF5C333" w14:textId="1392BDDE" w:rsidR="002D5C2B" w:rsidRPr="002D5C2B" w:rsidRDefault="00A14B47" w:rsidP="002D5C2B">
      <w:pPr>
        <w:spacing w:after="0"/>
        <w:rPr>
          <w:rFonts w:ascii="Arial" w:hAnsi="Arial" w:cs="Arial"/>
          <w:sz w:val="20"/>
          <w:szCs w:val="20"/>
        </w:rPr>
      </w:pPr>
      <w:r>
        <w:rPr>
          <w:rFonts w:ascii="Arial" w:hAnsi="Arial" w:cs="Arial"/>
          <w:sz w:val="20"/>
          <w:szCs w:val="20"/>
        </w:rPr>
        <w:t>E</w:t>
      </w:r>
      <w:r w:rsidR="002D5C2B" w:rsidRPr="002D5C2B">
        <w:rPr>
          <w:rFonts w:ascii="Arial" w:hAnsi="Arial" w:cs="Arial"/>
          <w:sz w:val="20"/>
          <w:szCs w:val="20"/>
        </w:rPr>
        <w:t>nsuring that Lloyd's and Solvency II requirements are being met.</w:t>
      </w:r>
    </w:p>
    <w:p w14:paraId="224E63FB" w14:textId="77777777" w:rsidR="002D5C2B" w:rsidRPr="002D5C2B" w:rsidRDefault="002D5C2B" w:rsidP="002D5C2B">
      <w:pPr>
        <w:spacing w:after="0"/>
        <w:rPr>
          <w:rFonts w:ascii="Arial" w:hAnsi="Arial" w:cs="Arial"/>
          <w:sz w:val="20"/>
          <w:szCs w:val="20"/>
        </w:rPr>
      </w:pPr>
    </w:p>
    <w:p w14:paraId="345E4F9A" w14:textId="55258310" w:rsidR="002D5C2B" w:rsidRDefault="00A14B47" w:rsidP="002D5C2B">
      <w:pPr>
        <w:spacing w:after="0"/>
        <w:rPr>
          <w:rFonts w:ascii="Arial" w:hAnsi="Arial" w:cs="Arial"/>
          <w:sz w:val="20"/>
          <w:szCs w:val="20"/>
        </w:rPr>
      </w:pPr>
      <w:r>
        <w:rPr>
          <w:rFonts w:ascii="Arial" w:hAnsi="Arial" w:cs="Arial"/>
          <w:sz w:val="20"/>
          <w:szCs w:val="20"/>
        </w:rPr>
        <w:t>Playing a key role in the coordinating the ORSA report and other Solvency II related responsibilities of the Risk Management Function.</w:t>
      </w:r>
    </w:p>
    <w:p w14:paraId="2120A25C" w14:textId="77777777" w:rsidR="00911B77" w:rsidRDefault="00911B77" w:rsidP="002D5C2B">
      <w:pPr>
        <w:spacing w:after="0"/>
        <w:rPr>
          <w:rFonts w:ascii="Arial" w:hAnsi="Arial" w:cs="Arial"/>
          <w:b/>
        </w:rPr>
      </w:pPr>
      <w:r w:rsidRPr="00282ADA">
        <w:rPr>
          <w:rFonts w:ascii="Roboto Slab" w:hAnsi="Roboto Slab" w:cs="Arial"/>
          <w:noProof/>
        </w:rPr>
        <mc:AlternateContent>
          <mc:Choice Requires="wpg">
            <w:drawing>
              <wp:inline distT="0" distB="0" distL="0" distR="0" wp14:anchorId="37430C64" wp14:editId="223F2AFA">
                <wp:extent cx="6455664" cy="6096"/>
                <wp:effectExtent l="0" t="0" r="0" b="0"/>
                <wp:docPr id="6" name="Group 6"/>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7"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64B115" id="Group 6"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14:paraId="7C016DF9" w14:textId="77777777" w:rsidR="00911B77" w:rsidRPr="00D12920" w:rsidRDefault="00911B77" w:rsidP="002D5C2B">
      <w:pPr>
        <w:spacing w:after="0"/>
        <w:rPr>
          <w:rFonts w:ascii="Arial" w:hAnsi="Arial" w:cs="Arial"/>
        </w:rPr>
      </w:pPr>
    </w:p>
    <w:p w14:paraId="5DE4DF65" w14:textId="77777777" w:rsidR="002D5C2B" w:rsidRDefault="00F06199" w:rsidP="002D5C2B">
      <w:pPr>
        <w:spacing w:after="54" w:line="360" w:lineRule="auto"/>
        <w:rPr>
          <w:rFonts w:ascii="Roboto Slab" w:hAnsi="Roboto Slab" w:cs="Arial"/>
          <w:b/>
        </w:rPr>
      </w:pPr>
      <w:r w:rsidRPr="00911B77">
        <w:rPr>
          <w:rFonts w:ascii="Roboto Slab" w:hAnsi="Roboto Slab" w:cs="Arial"/>
          <w:b/>
        </w:rPr>
        <w:t>KEY RESPONSIBILITIES:</w:t>
      </w:r>
    </w:p>
    <w:p w14:paraId="305AFBEF" w14:textId="77777777" w:rsidR="007E0E7C" w:rsidRPr="00FE2565" w:rsidRDefault="007E0E7C" w:rsidP="0041674E">
      <w:pPr>
        <w:spacing w:after="54" w:line="360" w:lineRule="auto"/>
        <w:rPr>
          <w:rFonts w:ascii="Arial" w:hAnsi="Arial" w:cs="Arial"/>
          <w:b/>
        </w:rPr>
      </w:pPr>
      <w:r>
        <w:rPr>
          <w:rFonts w:ascii="Arial" w:hAnsi="Arial" w:cs="Arial"/>
          <w:b/>
        </w:rPr>
        <w:t>Risk Management and ORSA</w:t>
      </w:r>
    </w:p>
    <w:p w14:paraId="31FAA5E8" w14:textId="5E6AED2C" w:rsidR="006E742D" w:rsidRPr="0041674E" w:rsidRDefault="006E742D" w:rsidP="00395EBF">
      <w:pPr>
        <w:pStyle w:val="ListParagraph"/>
        <w:numPr>
          <w:ilvl w:val="0"/>
          <w:numId w:val="41"/>
        </w:numPr>
        <w:spacing w:after="54" w:line="240" w:lineRule="auto"/>
        <w:ind w:left="714" w:hanging="357"/>
        <w:rPr>
          <w:rFonts w:ascii="Arial" w:hAnsi="Arial" w:cs="Arial"/>
          <w:sz w:val="20"/>
          <w:szCs w:val="20"/>
        </w:rPr>
      </w:pPr>
      <w:r w:rsidRPr="0041674E">
        <w:rPr>
          <w:rFonts w:ascii="Arial" w:hAnsi="Arial" w:cs="Arial"/>
          <w:sz w:val="20"/>
          <w:szCs w:val="20"/>
        </w:rPr>
        <w:t xml:space="preserve">Responsible for maintaining and supporting the Head of Risk in developing </w:t>
      </w:r>
      <w:r w:rsidR="0041674E">
        <w:rPr>
          <w:rFonts w:ascii="Arial" w:hAnsi="Arial" w:cs="Arial"/>
          <w:sz w:val="20"/>
          <w:szCs w:val="20"/>
        </w:rPr>
        <w:t xml:space="preserve">and embedding </w:t>
      </w:r>
      <w:r w:rsidRPr="0041674E">
        <w:rPr>
          <w:rFonts w:ascii="Arial" w:hAnsi="Arial" w:cs="Arial"/>
          <w:sz w:val="20"/>
          <w:szCs w:val="20"/>
        </w:rPr>
        <w:t>all aspects of the Risk Management system</w:t>
      </w:r>
      <w:r w:rsidR="0041674E">
        <w:rPr>
          <w:rFonts w:ascii="Arial" w:hAnsi="Arial" w:cs="Arial"/>
          <w:sz w:val="20"/>
          <w:szCs w:val="20"/>
        </w:rPr>
        <w:t>.</w:t>
      </w:r>
    </w:p>
    <w:p w14:paraId="2D7FDC4A" w14:textId="79FC4834" w:rsidR="00395EBF" w:rsidRPr="005F5CB5" w:rsidRDefault="00395EBF" w:rsidP="00395EBF">
      <w:pPr>
        <w:pStyle w:val="ListParagraph"/>
        <w:numPr>
          <w:ilvl w:val="0"/>
          <w:numId w:val="41"/>
        </w:numPr>
        <w:spacing w:after="54" w:line="240" w:lineRule="auto"/>
        <w:ind w:left="714" w:hanging="357"/>
        <w:rPr>
          <w:rFonts w:ascii="Arial" w:hAnsi="Arial" w:cs="Arial"/>
          <w:b/>
          <w:sz w:val="20"/>
          <w:szCs w:val="20"/>
        </w:rPr>
      </w:pPr>
      <w:r>
        <w:rPr>
          <w:rFonts w:ascii="Arial" w:hAnsi="Arial" w:cs="Arial"/>
          <w:sz w:val="20"/>
          <w:szCs w:val="20"/>
          <w:shd w:val="clear" w:color="auto" w:fill="FFFFFF"/>
        </w:rPr>
        <w:t>Planning and coordinating the c</w:t>
      </w:r>
      <w:r w:rsidRPr="005F5CB5">
        <w:rPr>
          <w:rFonts w:ascii="Arial" w:hAnsi="Arial" w:cs="Arial"/>
          <w:sz w:val="20"/>
          <w:szCs w:val="20"/>
          <w:shd w:val="clear" w:color="auto" w:fill="FFFFFF"/>
        </w:rPr>
        <w:t>ollat</w:t>
      </w:r>
      <w:r>
        <w:rPr>
          <w:rFonts w:ascii="Arial" w:hAnsi="Arial" w:cs="Arial"/>
          <w:sz w:val="20"/>
          <w:szCs w:val="20"/>
          <w:shd w:val="clear" w:color="auto" w:fill="FFFFFF"/>
        </w:rPr>
        <w:t>ion of</w:t>
      </w:r>
      <w:r w:rsidRPr="005F5CB5">
        <w:rPr>
          <w:rFonts w:ascii="Arial" w:hAnsi="Arial" w:cs="Arial"/>
          <w:sz w:val="20"/>
          <w:szCs w:val="20"/>
          <w:shd w:val="clear" w:color="auto" w:fill="FFFFFF"/>
        </w:rPr>
        <w:t xml:space="preserve"> information for the Own Risk and Solvency Assessment (ORSA) report</w:t>
      </w:r>
      <w:r>
        <w:rPr>
          <w:rFonts w:ascii="Arial" w:hAnsi="Arial" w:cs="Arial"/>
          <w:sz w:val="20"/>
          <w:szCs w:val="20"/>
          <w:shd w:val="clear" w:color="auto" w:fill="FFFFFF"/>
        </w:rPr>
        <w:t xml:space="preserve"> and support the Head of Risk in producing the final report</w:t>
      </w:r>
      <w:r w:rsidRPr="005F5CB5">
        <w:rPr>
          <w:rFonts w:ascii="Arial" w:hAnsi="Arial" w:cs="Arial"/>
          <w:sz w:val="20"/>
          <w:szCs w:val="20"/>
          <w:shd w:val="clear" w:color="auto" w:fill="FFFFFF"/>
        </w:rPr>
        <w:t>.</w:t>
      </w:r>
    </w:p>
    <w:p w14:paraId="1D32BBE8" w14:textId="77777777" w:rsidR="00395EBF" w:rsidRPr="00FE2565" w:rsidRDefault="00395EBF">
      <w:pPr>
        <w:pStyle w:val="ListParagraph"/>
        <w:numPr>
          <w:ilvl w:val="0"/>
          <w:numId w:val="41"/>
        </w:numPr>
        <w:spacing w:after="54" w:line="240" w:lineRule="auto"/>
        <w:ind w:left="714" w:hanging="357"/>
        <w:rPr>
          <w:rFonts w:ascii="Arial" w:hAnsi="Arial" w:cs="Arial"/>
          <w:b/>
          <w:sz w:val="20"/>
          <w:szCs w:val="20"/>
        </w:rPr>
      </w:pPr>
      <w:r>
        <w:rPr>
          <w:rFonts w:ascii="Arial" w:hAnsi="Arial" w:cs="Arial"/>
          <w:sz w:val="20"/>
          <w:szCs w:val="20"/>
        </w:rPr>
        <w:t xml:space="preserve">Coordinate Risk and Control </w:t>
      </w:r>
      <w:r w:rsidR="00FE2565">
        <w:rPr>
          <w:rFonts w:ascii="Arial" w:hAnsi="Arial" w:cs="Arial"/>
          <w:sz w:val="20"/>
          <w:szCs w:val="20"/>
        </w:rPr>
        <w:t>Self-assessment</w:t>
      </w:r>
      <w:r>
        <w:rPr>
          <w:rFonts w:ascii="Arial" w:hAnsi="Arial" w:cs="Arial"/>
          <w:sz w:val="20"/>
          <w:szCs w:val="20"/>
        </w:rPr>
        <w:t>, c</w:t>
      </w:r>
      <w:r w:rsidR="002D5C2B" w:rsidRPr="005F5CB5">
        <w:rPr>
          <w:rFonts w:ascii="Arial" w:hAnsi="Arial" w:cs="Arial"/>
          <w:sz w:val="20"/>
          <w:szCs w:val="20"/>
        </w:rPr>
        <w:t>ollate and validate risk and controls information from the business, update sections of the Risk Register.</w:t>
      </w:r>
    </w:p>
    <w:p w14:paraId="3E5F6F86" w14:textId="77777777" w:rsidR="002D5C2B" w:rsidRPr="005F5CB5" w:rsidRDefault="00D12920" w:rsidP="00911B77">
      <w:pPr>
        <w:pStyle w:val="ListParagraph"/>
        <w:numPr>
          <w:ilvl w:val="0"/>
          <w:numId w:val="41"/>
        </w:numPr>
        <w:spacing w:after="54" w:line="240" w:lineRule="auto"/>
        <w:ind w:left="714" w:hanging="357"/>
        <w:rPr>
          <w:rFonts w:ascii="Arial" w:hAnsi="Arial" w:cs="Arial"/>
          <w:b/>
          <w:sz w:val="20"/>
          <w:szCs w:val="20"/>
        </w:rPr>
      </w:pPr>
      <w:r>
        <w:rPr>
          <w:rFonts w:ascii="Arial" w:hAnsi="Arial" w:cs="Arial"/>
          <w:sz w:val="20"/>
          <w:szCs w:val="20"/>
        </w:rPr>
        <w:t>Coordinate</w:t>
      </w:r>
      <w:r w:rsidR="002D5C2B" w:rsidRPr="005F5CB5">
        <w:rPr>
          <w:rFonts w:ascii="Arial" w:hAnsi="Arial" w:cs="Arial"/>
          <w:sz w:val="20"/>
          <w:szCs w:val="20"/>
        </w:rPr>
        <w:t xml:space="preserve"> the business </w:t>
      </w:r>
      <w:r>
        <w:rPr>
          <w:rFonts w:ascii="Arial" w:hAnsi="Arial" w:cs="Arial"/>
          <w:sz w:val="20"/>
          <w:szCs w:val="20"/>
        </w:rPr>
        <w:t>to</w:t>
      </w:r>
      <w:r w:rsidR="002D5C2B" w:rsidRPr="005F5CB5">
        <w:rPr>
          <w:rFonts w:ascii="Arial" w:hAnsi="Arial" w:cs="Arial"/>
          <w:sz w:val="20"/>
          <w:szCs w:val="20"/>
        </w:rPr>
        <w:t xml:space="preserve"> implement effective controls and </w:t>
      </w:r>
      <w:r>
        <w:rPr>
          <w:rFonts w:ascii="Arial" w:hAnsi="Arial" w:cs="Arial"/>
          <w:sz w:val="20"/>
          <w:szCs w:val="20"/>
        </w:rPr>
        <w:t xml:space="preserve">ensure </w:t>
      </w:r>
      <w:r w:rsidR="002D5C2B" w:rsidRPr="005F5CB5">
        <w:rPr>
          <w:rFonts w:ascii="Arial" w:hAnsi="Arial" w:cs="Arial"/>
          <w:sz w:val="20"/>
          <w:szCs w:val="20"/>
        </w:rPr>
        <w:t>actions</w:t>
      </w:r>
      <w:r>
        <w:rPr>
          <w:rFonts w:ascii="Arial" w:hAnsi="Arial" w:cs="Arial"/>
          <w:sz w:val="20"/>
          <w:szCs w:val="20"/>
        </w:rPr>
        <w:t xml:space="preserve"> are followed up</w:t>
      </w:r>
      <w:r w:rsidR="002D5C2B" w:rsidRPr="005F5CB5">
        <w:rPr>
          <w:rFonts w:ascii="Arial" w:hAnsi="Arial" w:cs="Arial"/>
          <w:sz w:val="20"/>
          <w:szCs w:val="20"/>
        </w:rPr>
        <w:t xml:space="preserve"> to address control weaknesses identified.</w:t>
      </w:r>
    </w:p>
    <w:p w14:paraId="6E464304" w14:textId="4F9D5B9F" w:rsidR="00D35E8C" w:rsidRPr="00D35E8C" w:rsidRDefault="00D35E8C" w:rsidP="00FE2565">
      <w:pPr>
        <w:pStyle w:val="ListParagraph"/>
        <w:numPr>
          <w:ilvl w:val="0"/>
          <w:numId w:val="41"/>
        </w:numPr>
        <w:spacing w:after="54" w:line="240" w:lineRule="auto"/>
        <w:ind w:left="714" w:hanging="357"/>
        <w:rPr>
          <w:rFonts w:ascii="Arial" w:hAnsi="Arial" w:cs="Arial"/>
          <w:sz w:val="20"/>
          <w:szCs w:val="20"/>
        </w:rPr>
      </w:pPr>
      <w:r w:rsidRPr="00D35E8C">
        <w:rPr>
          <w:rFonts w:ascii="Arial" w:hAnsi="Arial" w:cs="Arial"/>
          <w:sz w:val="20"/>
          <w:szCs w:val="20"/>
        </w:rPr>
        <w:t>Coordinate the annual update of the Risk Appetite Statement</w:t>
      </w:r>
      <w:r w:rsidR="006E742D">
        <w:rPr>
          <w:rFonts w:ascii="Arial" w:hAnsi="Arial" w:cs="Arial"/>
          <w:sz w:val="20"/>
          <w:szCs w:val="20"/>
        </w:rPr>
        <w:t>s</w:t>
      </w:r>
      <w:r w:rsidRPr="00D35E8C">
        <w:rPr>
          <w:rFonts w:ascii="Arial" w:hAnsi="Arial" w:cs="Arial"/>
          <w:sz w:val="20"/>
          <w:szCs w:val="20"/>
        </w:rPr>
        <w:t>; prepare the quarterly monitoring reports, provide challenge of the RAG ratings, agree the actions to improve the ratings.</w:t>
      </w:r>
    </w:p>
    <w:p w14:paraId="1885DA68" w14:textId="21A386A2" w:rsidR="002D5C2B" w:rsidRPr="00FE2565" w:rsidRDefault="00A14B47" w:rsidP="00911B77">
      <w:pPr>
        <w:pStyle w:val="ListParagraph"/>
        <w:numPr>
          <w:ilvl w:val="0"/>
          <w:numId w:val="41"/>
        </w:numPr>
        <w:spacing w:after="54" w:line="240" w:lineRule="auto"/>
        <w:ind w:left="714" w:hanging="357"/>
        <w:rPr>
          <w:rFonts w:ascii="Arial" w:hAnsi="Arial" w:cs="Arial"/>
          <w:sz w:val="20"/>
          <w:szCs w:val="20"/>
        </w:rPr>
      </w:pPr>
      <w:r>
        <w:rPr>
          <w:rFonts w:ascii="Arial" w:hAnsi="Arial" w:cs="Arial"/>
          <w:sz w:val="20"/>
          <w:szCs w:val="20"/>
        </w:rPr>
        <w:t xml:space="preserve">Facilitate </w:t>
      </w:r>
      <w:r w:rsidR="002D5C2B" w:rsidRPr="005F5CB5">
        <w:rPr>
          <w:rFonts w:ascii="Arial" w:hAnsi="Arial" w:cs="Arial"/>
          <w:sz w:val="20"/>
          <w:szCs w:val="20"/>
        </w:rPr>
        <w:t>Risk Event reporting and maintaining the Risk Event Log. Ensure that root cause analysis has been carried out and follow up the agreed actions</w:t>
      </w:r>
      <w:r w:rsidR="00D12920">
        <w:rPr>
          <w:rFonts w:ascii="Arial" w:hAnsi="Arial" w:cs="Arial"/>
          <w:sz w:val="20"/>
          <w:szCs w:val="20"/>
        </w:rPr>
        <w:t>.</w:t>
      </w:r>
    </w:p>
    <w:p w14:paraId="62187543" w14:textId="6008AB9C" w:rsidR="002D5C2B" w:rsidRPr="00FE2565" w:rsidRDefault="00A14B47" w:rsidP="00911B77">
      <w:pPr>
        <w:pStyle w:val="ListParagraph"/>
        <w:numPr>
          <w:ilvl w:val="0"/>
          <w:numId w:val="41"/>
        </w:numPr>
        <w:spacing w:after="54" w:line="240" w:lineRule="auto"/>
        <w:ind w:left="714" w:hanging="357"/>
        <w:rPr>
          <w:rFonts w:ascii="Arial" w:hAnsi="Arial" w:cs="Arial"/>
          <w:sz w:val="20"/>
          <w:szCs w:val="20"/>
        </w:rPr>
      </w:pPr>
      <w:r>
        <w:rPr>
          <w:rFonts w:ascii="Arial" w:hAnsi="Arial" w:cs="Arial"/>
          <w:sz w:val="20"/>
          <w:szCs w:val="20"/>
        </w:rPr>
        <w:t>Determine the s</w:t>
      </w:r>
      <w:r w:rsidR="00D12920">
        <w:rPr>
          <w:rFonts w:ascii="Arial" w:hAnsi="Arial" w:cs="Arial"/>
          <w:sz w:val="20"/>
          <w:szCs w:val="20"/>
        </w:rPr>
        <w:t xml:space="preserve">cope and </w:t>
      </w:r>
      <w:r>
        <w:rPr>
          <w:rFonts w:ascii="Arial" w:hAnsi="Arial" w:cs="Arial"/>
          <w:sz w:val="20"/>
          <w:szCs w:val="20"/>
        </w:rPr>
        <w:t xml:space="preserve">the </w:t>
      </w:r>
      <w:r w:rsidR="00D12920">
        <w:rPr>
          <w:rFonts w:ascii="Arial" w:hAnsi="Arial" w:cs="Arial"/>
          <w:sz w:val="20"/>
          <w:szCs w:val="20"/>
        </w:rPr>
        <w:t>p</w:t>
      </w:r>
      <w:r w:rsidR="002D5C2B" w:rsidRPr="005F5CB5">
        <w:rPr>
          <w:rFonts w:ascii="Arial" w:hAnsi="Arial" w:cs="Arial"/>
          <w:sz w:val="20"/>
          <w:szCs w:val="20"/>
        </w:rPr>
        <w:t>erform</w:t>
      </w:r>
      <w:r>
        <w:rPr>
          <w:rFonts w:ascii="Arial" w:hAnsi="Arial" w:cs="Arial"/>
          <w:sz w:val="20"/>
          <w:szCs w:val="20"/>
        </w:rPr>
        <w:t>ance of</w:t>
      </w:r>
      <w:r w:rsidR="002D5C2B" w:rsidRPr="005F5CB5">
        <w:rPr>
          <w:rFonts w:ascii="Arial" w:hAnsi="Arial" w:cs="Arial"/>
          <w:sz w:val="20"/>
          <w:szCs w:val="20"/>
        </w:rPr>
        <w:t xml:space="preserve"> in-depth reviews of business areas to ensure that their risks and controls are accurately reflected in the Risk Register</w:t>
      </w:r>
      <w:r w:rsidR="009B2AAB">
        <w:rPr>
          <w:rFonts w:ascii="Arial" w:hAnsi="Arial" w:cs="Arial"/>
          <w:sz w:val="20"/>
          <w:szCs w:val="20"/>
        </w:rPr>
        <w:t>.</w:t>
      </w:r>
    </w:p>
    <w:p w14:paraId="5F576EFE" w14:textId="77777777" w:rsidR="00453B15" w:rsidRPr="00FE2565" w:rsidRDefault="00453B15" w:rsidP="00453B15">
      <w:pPr>
        <w:pStyle w:val="ListParagraph"/>
        <w:numPr>
          <w:ilvl w:val="0"/>
          <w:numId w:val="41"/>
        </w:numPr>
        <w:spacing w:after="54" w:line="240" w:lineRule="auto"/>
        <w:ind w:left="714" w:hanging="357"/>
        <w:rPr>
          <w:rFonts w:ascii="Arial" w:hAnsi="Arial" w:cs="Arial"/>
          <w:sz w:val="20"/>
          <w:szCs w:val="20"/>
        </w:rPr>
      </w:pPr>
      <w:r w:rsidRPr="00FE2565">
        <w:rPr>
          <w:rFonts w:ascii="Arial" w:hAnsi="Arial" w:cs="Arial"/>
          <w:sz w:val="20"/>
          <w:szCs w:val="20"/>
        </w:rPr>
        <w:lastRenderedPageBreak/>
        <w:t xml:space="preserve">Ensure that internal audit findings over the risk management systems are </w:t>
      </w:r>
      <w:proofErr w:type="gramStart"/>
      <w:r w:rsidRPr="00FE2565">
        <w:rPr>
          <w:rFonts w:ascii="Arial" w:hAnsi="Arial" w:cs="Arial"/>
          <w:sz w:val="20"/>
          <w:szCs w:val="20"/>
        </w:rPr>
        <w:t>taken into account</w:t>
      </w:r>
      <w:proofErr w:type="gramEnd"/>
      <w:r w:rsidRPr="00FE2565">
        <w:rPr>
          <w:rFonts w:ascii="Arial" w:hAnsi="Arial" w:cs="Arial"/>
          <w:sz w:val="20"/>
          <w:szCs w:val="20"/>
        </w:rPr>
        <w:t xml:space="preserve"> in the Risk </w:t>
      </w:r>
      <w:r w:rsidR="00395EBF" w:rsidRPr="00FE2565">
        <w:rPr>
          <w:rFonts w:ascii="Arial" w:hAnsi="Arial" w:cs="Arial"/>
          <w:sz w:val="20"/>
          <w:szCs w:val="20"/>
        </w:rPr>
        <w:t>Framework</w:t>
      </w:r>
      <w:r w:rsidRPr="00FE2565">
        <w:rPr>
          <w:rFonts w:ascii="Arial" w:hAnsi="Arial" w:cs="Arial"/>
          <w:sz w:val="20"/>
          <w:szCs w:val="20"/>
        </w:rPr>
        <w:t xml:space="preserve"> and provide challenge where necessary.</w:t>
      </w:r>
    </w:p>
    <w:p w14:paraId="3849F671" w14:textId="77777777" w:rsidR="00395EBF" w:rsidRDefault="00395EBF" w:rsidP="00FE2565">
      <w:pPr>
        <w:pStyle w:val="ListParagraph"/>
        <w:numPr>
          <w:ilvl w:val="0"/>
          <w:numId w:val="41"/>
        </w:numPr>
        <w:spacing w:after="54" w:line="240" w:lineRule="auto"/>
        <w:ind w:left="714" w:hanging="357"/>
        <w:rPr>
          <w:rFonts w:ascii="Arial" w:hAnsi="Arial" w:cs="Arial"/>
          <w:sz w:val="20"/>
          <w:szCs w:val="20"/>
        </w:rPr>
      </w:pPr>
      <w:r w:rsidRPr="00FE2565">
        <w:rPr>
          <w:rFonts w:ascii="Arial" w:hAnsi="Arial" w:cs="Arial"/>
          <w:sz w:val="20"/>
          <w:szCs w:val="20"/>
        </w:rPr>
        <w:t>Facilitate the identification and reporting of emerging risks with impact analysis. This includes regular updates to those previously identified.</w:t>
      </w:r>
    </w:p>
    <w:p w14:paraId="088023AC" w14:textId="77777777" w:rsidR="00FE2565" w:rsidRDefault="00FE2565" w:rsidP="006D14CA">
      <w:pPr>
        <w:pStyle w:val="ListParagraph"/>
        <w:numPr>
          <w:ilvl w:val="0"/>
          <w:numId w:val="41"/>
        </w:numPr>
        <w:spacing w:after="54" w:line="240" w:lineRule="auto"/>
        <w:ind w:left="714" w:hanging="357"/>
        <w:rPr>
          <w:rFonts w:ascii="Arial" w:hAnsi="Arial" w:cs="Arial"/>
          <w:sz w:val="20"/>
          <w:szCs w:val="20"/>
        </w:rPr>
      </w:pPr>
      <w:r w:rsidRPr="00FE2565">
        <w:rPr>
          <w:rFonts w:ascii="Arial" w:hAnsi="Arial" w:cs="Arial"/>
          <w:sz w:val="20"/>
          <w:szCs w:val="20"/>
        </w:rPr>
        <w:t>In</w:t>
      </w:r>
      <w:r w:rsidR="002D5C2B" w:rsidRPr="00FE2565">
        <w:rPr>
          <w:rFonts w:ascii="Arial" w:hAnsi="Arial" w:cs="Arial"/>
          <w:sz w:val="20"/>
          <w:szCs w:val="20"/>
        </w:rPr>
        <w:t xml:space="preserve"> every aspect of their work ensure that the Risk Management Function is consistent with the Lloyd's Risk Management Minimum Standards.</w:t>
      </w:r>
      <w:r>
        <w:rPr>
          <w:rFonts w:ascii="Arial" w:hAnsi="Arial" w:cs="Arial"/>
          <w:sz w:val="20"/>
          <w:szCs w:val="20"/>
        </w:rPr>
        <w:t xml:space="preserve"> </w:t>
      </w:r>
    </w:p>
    <w:p w14:paraId="36E53010" w14:textId="3E27491F" w:rsidR="007E0E7C" w:rsidRPr="00A52936" w:rsidRDefault="002D5C2B" w:rsidP="00A52936">
      <w:pPr>
        <w:pStyle w:val="ListParagraph"/>
        <w:numPr>
          <w:ilvl w:val="0"/>
          <w:numId w:val="41"/>
        </w:numPr>
        <w:spacing w:after="54" w:line="240" w:lineRule="auto"/>
        <w:ind w:left="714" w:hanging="357"/>
        <w:rPr>
          <w:rFonts w:ascii="Arial" w:hAnsi="Arial" w:cs="Arial"/>
          <w:sz w:val="20"/>
          <w:szCs w:val="20"/>
        </w:rPr>
      </w:pPr>
      <w:r w:rsidRPr="00FE2565">
        <w:rPr>
          <w:rFonts w:ascii="Arial" w:hAnsi="Arial" w:cs="Arial"/>
          <w:sz w:val="20"/>
          <w:szCs w:val="20"/>
        </w:rPr>
        <w:t xml:space="preserve">Produce </w:t>
      </w:r>
      <w:r w:rsidR="006960D0">
        <w:rPr>
          <w:rFonts w:ascii="Arial" w:hAnsi="Arial" w:cs="Arial"/>
          <w:sz w:val="20"/>
          <w:szCs w:val="20"/>
        </w:rPr>
        <w:t>p</w:t>
      </w:r>
      <w:r w:rsidR="006960D0" w:rsidRPr="00FE2565">
        <w:rPr>
          <w:rFonts w:ascii="Arial" w:hAnsi="Arial" w:cs="Arial"/>
          <w:sz w:val="20"/>
          <w:szCs w:val="20"/>
        </w:rPr>
        <w:t xml:space="preserve">art </w:t>
      </w:r>
      <w:r w:rsidRPr="00FE2565">
        <w:rPr>
          <w:rFonts w:ascii="Arial" w:hAnsi="Arial" w:cs="Arial"/>
          <w:sz w:val="20"/>
          <w:szCs w:val="20"/>
        </w:rPr>
        <w:t>of Risk and controls MI reports</w:t>
      </w:r>
      <w:r w:rsidR="00D12920" w:rsidRPr="00FE2565">
        <w:rPr>
          <w:rFonts w:ascii="Arial" w:hAnsi="Arial" w:cs="Arial"/>
          <w:sz w:val="20"/>
          <w:szCs w:val="20"/>
        </w:rPr>
        <w:t>.</w:t>
      </w:r>
    </w:p>
    <w:p w14:paraId="1171A098" w14:textId="77777777" w:rsidR="002D5C2B" w:rsidRDefault="007E0E7C" w:rsidP="00FE2565">
      <w:pPr>
        <w:pStyle w:val="ListParagraph"/>
        <w:numPr>
          <w:ilvl w:val="0"/>
          <w:numId w:val="41"/>
        </w:numPr>
        <w:spacing w:after="54" w:line="240" w:lineRule="auto"/>
        <w:ind w:left="714" w:hanging="357"/>
        <w:rPr>
          <w:rFonts w:ascii="Arial" w:hAnsi="Arial" w:cs="Arial"/>
          <w:sz w:val="20"/>
          <w:szCs w:val="20"/>
        </w:rPr>
      </w:pPr>
      <w:r w:rsidRPr="007E0E7C">
        <w:rPr>
          <w:rFonts w:ascii="Arial" w:hAnsi="Arial" w:cs="Arial"/>
          <w:sz w:val="20"/>
          <w:szCs w:val="20"/>
        </w:rPr>
        <w:t xml:space="preserve">Develop, coordinate and, where appropriate, deliver </w:t>
      </w:r>
      <w:r w:rsidRPr="00395EBF">
        <w:rPr>
          <w:rFonts w:ascii="Arial" w:hAnsi="Arial" w:cs="Arial"/>
          <w:sz w:val="20"/>
          <w:szCs w:val="20"/>
        </w:rPr>
        <w:t>training</w:t>
      </w:r>
      <w:r w:rsidRPr="007E0E7C">
        <w:rPr>
          <w:rFonts w:ascii="Arial" w:hAnsi="Arial" w:cs="Arial"/>
          <w:sz w:val="20"/>
          <w:szCs w:val="20"/>
        </w:rPr>
        <w:t xml:space="preserve"> sessions </w:t>
      </w:r>
      <w:r w:rsidR="002D5C2B" w:rsidRPr="005F5CB5">
        <w:rPr>
          <w:rFonts w:ascii="Arial" w:hAnsi="Arial" w:cs="Arial"/>
          <w:sz w:val="20"/>
          <w:szCs w:val="20"/>
        </w:rPr>
        <w:t>for Risk and Control owners and senior management on risk, Solvency II and Internal Model topics.</w:t>
      </w:r>
    </w:p>
    <w:p w14:paraId="4F2AA555" w14:textId="77777777" w:rsidR="000140B3" w:rsidRDefault="000140B3">
      <w:pPr>
        <w:pStyle w:val="ListParagraph"/>
        <w:numPr>
          <w:ilvl w:val="0"/>
          <w:numId w:val="41"/>
        </w:numPr>
        <w:spacing w:after="54" w:line="240" w:lineRule="auto"/>
        <w:ind w:left="714" w:hanging="357"/>
        <w:rPr>
          <w:rFonts w:ascii="Arial" w:hAnsi="Arial" w:cs="Arial"/>
          <w:sz w:val="20"/>
          <w:szCs w:val="20"/>
        </w:rPr>
      </w:pPr>
      <w:r w:rsidRPr="000140B3">
        <w:rPr>
          <w:rFonts w:ascii="Arial" w:hAnsi="Arial" w:cs="Arial"/>
          <w:sz w:val="20"/>
          <w:szCs w:val="20"/>
        </w:rPr>
        <w:t>Prepare regular and ad-hoc risk analysis, Risk MI reports and dashboards for the Executive Management, First Line of Defence comm</w:t>
      </w:r>
      <w:bookmarkStart w:id="0" w:name="_GoBack"/>
      <w:bookmarkEnd w:id="0"/>
      <w:r w:rsidRPr="000140B3">
        <w:rPr>
          <w:rFonts w:ascii="Arial" w:hAnsi="Arial" w:cs="Arial"/>
          <w:sz w:val="20"/>
          <w:szCs w:val="20"/>
        </w:rPr>
        <w:t>ittees, Risk committees and the Board.</w:t>
      </w:r>
    </w:p>
    <w:p w14:paraId="32159DF9" w14:textId="12D9A216" w:rsidR="00F22CD4" w:rsidRDefault="00E43D2F">
      <w:pPr>
        <w:pStyle w:val="ListParagraph"/>
        <w:numPr>
          <w:ilvl w:val="0"/>
          <w:numId w:val="41"/>
        </w:numPr>
        <w:spacing w:after="54" w:line="240" w:lineRule="auto"/>
        <w:ind w:left="714" w:hanging="357"/>
        <w:rPr>
          <w:rFonts w:ascii="Arial" w:hAnsi="Arial" w:cs="Arial"/>
          <w:sz w:val="20"/>
          <w:szCs w:val="20"/>
        </w:rPr>
      </w:pPr>
      <w:bookmarkStart w:id="1" w:name="_Hlk29286742"/>
      <w:r>
        <w:rPr>
          <w:rFonts w:ascii="Arial" w:hAnsi="Arial" w:cs="Arial"/>
          <w:sz w:val="20"/>
          <w:szCs w:val="20"/>
        </w:rPr>
        <w:t xml:space="preserve">Lead the </w:t>
      </w:r>
      <w:r w:rsidR="00F80B87">
        <w:rPr>
          <w:rFonts w:ascii="Arial" w:hAnsi="Arial" w:cs="Arial"/>
          <w:sz w:val="20"/>
          <w:szCs w:val="20"/>
        </w:rPr>
        <w:t xml:space="preserve">mentoring and guidance to the Risk </w:t>
      </w:r>
      <w:r>
        <w:rPr>
          <w:rFonts w:ascii="Arial" w:hAnsi="Arial" w:cs="Arial"/>
          <w:sz w:val="20"/>
          <w:szCs w:val="20"/>
        </w:rPr>
        <w:t>Team.</w:t>
      </w:r>
    </w:p>
    <w:p w14:paraId="422BE4EF" w14:textId="3ABDDB28" w:rsidR="00E43D2F" w:rsidRPr="00FE2565" w:rsidRDefault="00E43D2F">
      <w:pPr>
        <w:pStyle w:val="ListParagraph"/>
        <w:numPr>
          <w:ilvl w:val="0"/>
          <w:numId w:val="41"/>
        </w:numPr>
        <w:spacing w:after="54" w:line="240" w:lineRule="auto"/>
        <w:ind w:left="714" w:hanging="357"/>
        <w:rPr>
          <w:rFonts w:ascii="Arial" w:hAnsi="Arial" w:cs="Arial"/>
          <w:sz w:val="20"/>
          <w:szCs w:val="20"/>
        </w:rPr>
      </w:pPr>
      <w:r>
        <w:rPr>
          <w:rFonts w:ascii="Arial" w:hAnsi="Arial" w:cs="Arial"/>
          <w:sz w:val="20"/>
          <w:szCs w:val="20"/>
        </w:rPr>
        <w:t>Develop, coordinate and, where appropriate, deliver training sessions for Risk and Control Owners and Senior Management on risk and Solvency II topics.</w:t>
      </w:r>
    </w:p>
    <w:bookmarkEnd w:id="1"/>
    <w:p w14:paraId="025A291C" w14:textId="6B7FF557" w:rsidR="00C4494C" w:rsidRPr="005F5CB5" w:rsidRDefault="00C4494C" w:rsidP="00911B77">
      <w:pPr>
        <w:pStyle w:val="ListParagraph"/>
        <w:numPr>
          <w:ilvl w:val="0"/>
          <w:numId w:val="41"/>
        </w:numPr>
        <w:spacing w:after="54" w:line="240" w:lineRule="auto"/>
        <w:ind w:left="714" w:hanging="357"/>
        <w:rPr>
          <w:rFonts w:ascii="Arial" w:hAnsi="Arial" w:cs="Arial"/>
          <w:sz w:val="20"/>
          <w:szCs w:val="20"/>
        </w:rPr>
      </w:pPr>
      <w:r>
        <w:rPr>
          <w:rFonts w:ascii="Arial" w:hAnsi="Arial" w:cs="Arial"/>
          <w:sz w:val="20"/>
          <w:szCs w:val="20"/>
        </w:rPr>
        <w:t xml:space="preserve">Deputise for the </w:t>
      </w:r>
      <w:r w:rsidR="00A14B47">
        <w:rPr>
          <w:rFonts w:ascii="Arial" w:hAnsi="Arial" w:cs="Arial"/>
          <w:sz w:val="20"/>
          <w:szCs w:val="20"/>
        </w:rPr>
        <w:t xml:space="preserve">Head of </w:t>
      </w:r>
      <w:r>
        <w:rPr>
          <w:rFonts w:ascii="Arial" w:hAnsi="Arial" w:cs="Arial"/>
          <w:sz w:val="20"/>
          <w:szCs w:val="20"/>
        </w:rPr>
        <w:t>Risk</w:t>
      </w:r>
      <w:r w:rsidR="00A14B47">
        <w:rPr>
          <w:rFonts w:ascii="Arial" w:hAnsi="Arial" w:cs="Arial"/>
          <w:sz w:val="20"/>
          <w:szCs w:val="20"/>
        </w:rPr>
        <w:t xml:space="preserve"> </w:t>
      </w:r>
      <w:r>
        <w:rPr>
          <w:rFonts w:ascii="Arial" w:hAnsi="Arial" w:cs="Arial"/>
          <w:sz w:val="20"/>
          <w:szCs w:val="20"/>
        </w:rPr>
        <w:t>at</w:t>
      </w:r>
      <w:r w:rsidR="00A14B47">
        <w:rPr>
          <w:rFonts w:ascii="Arial" w:hAnsi="Arial" w:cs="Arial"/>
          <w:sz w:val="20"/>
          <w:szCs w:val="20"/>
        </w:rPr>
        <w:t xml:space="preserve"> governance</w:t>
      </w:r>
      <w:r>
        <w:rPr>
          <w:rFonts w:ascii="Arial" w:hAnsi="Arial" w:cs="Arial"/>
          <w:sz w:val="20"/>
          <w:szCs w:val="20"/>
        </w:rPr>
        <w:t xml:space="preserve"> committees, when required.</w:t>
      </w:r>
    </w:p>
    <w:p w14:paraId="57E7CDDE" w14:textId="77777777" w:rsidR="002D5C2B" w:rsidRPr="00911B77" w:rsidRDefault="002D5C2B" w:rsidP="00FE2565">
      <w:pPr>
        <w:spacing w:after="0" w:line="240" w:lineRule="auto"/>
        <w:rPr>
          <w:rFonts w:asciiTheme="minorHAnsi" w:hAnsiTheme="minorHAnsi"/>
          <w:b/>
        </w:rPr>
      </w:pPr>
    </w:p>
    <w:p w14:paraId="72D1AE6A" w14:textId="77777777" w:rsidR="002D5C2B" w:rsidRPr="00911B77" w:rsidRDefault="002D5C2B" w:rsidP="002D5C2B">
      <w:pPr>
        <w:spacing w:after="54" w:line="360" w:lineRule="auto"/>
        <w:rPr>
          <w:rFonts w:ascii="Arial" w:hAnsi="Arial" w:cs="Arial"/>
          <w:b/>
        </w:rPr>
      </w:pPr>
      <w:r w:rsidRPr="00911B77">
        <w:rPr>
          <w:rFonts w:ascii="Arial" w:hAnsi="Arial" w:cs="Arial"/>
          <w:b/>
        </w:rPr>
        <w:t>Internal Mode</w:t>
      </w:r>
      <w:r w:rsidR="0064259E">
        <w:rPr>
          <w:rFonts w:ascii="Arial" w:hAnsi="Arial" w:cs="Arial"/>
          <w:b/>
        </w:rPr>
        <w:t>l</w:t>
      </w:r>
    </w:p>
    <w:p w14:paraId="711D1782" w14:textId="77777777" w:rsidR="002D5C2B" w:rsidRPr="005F5CB5" w:rsidRDefault="004738A1" w:rsidP="00911B77">
      <w:pPr>
        <w:pStyle w:val="ListParagraph"/>
        <w:numPr>
          <w:ilvl w:val="0"/>
          <w:numId w:val="45"/>
        </w:numPr>
        <w:spacing w:after="54" w:line="240" w:lineRule="auto"/>
        <w:rPr>
          <w:rFonts w:ascii="Arial" w:hAnsi="Arial" w:cs="Arial"/>
          <w:sz w:val="20"/>
          <w:szCs w:val="20"/>
        </w:rPr>
      </w:pPr>
      <w:r>
        <w:rPr>
          <w:rFonts w:ascii="Arial" w:hAnsi="Arial" w:cs="Arial"/>
          <w:sz w:val="20"/>
          <w:szCs w:val="20"/>
        </w:rPr>
        <w:t>Play a significant role in th</w:t>
      </w:r>
      <w:r w:rsidRPr="005F5CB5">
        <w:rPr>
          <w:rFonts w:ascii="Arial" w:hAnsi="Arial" w:cs="Arial"/>
          <w:sz w:val="20"/>
          <w:szCs w:val="20"/>
        </w:rPr>
        <w:t>e</w:t>
      </w:r>
      <w:r>
        <w:rPr>
          <w:rFonts w:ascii="Arial" w:hAnsi="Arial" w:cs="Arial"/>
          <w:sz w:val="20"/>
          <w:szCs w:val="20"/>
        </w:rPr>
        <w:t xml:space="preserve"> planning and coordination of the </w:t>
      </w:r>
      <w:r w:rsidR="002D5C2B" w:rsidRPr="005F5CB5">
        <w:rPr>
          <w:rFonts w:ascii="Arial" w:hAnsi="Arial" w:cs="Arial"/>
          <w:sz w:val="20"/>
          <w:szCs w:val="20"/>
        </w:rPr>
        <w:t>Internal Model Validation process</w:t>
      </w:r>
      <w:r w:rsidR="009058C5">
        <w:rPr>
          <w:rFonts w:ascii="Arial" w:hAnsi="Arial" w:cs="Arial"/>
          <w:sz w:val="20"/>
          <w:szCs w:val="20"/>
        </w:rPr>
        <w:t>.</w:t>
      </w:r>
    </w:p>
    <w:p w14:paraId="041BD1F0" w14:textId="77777777" w:rsidR="004738A1" w:rsidRDefault="004738A1" w:rsidP="00911B77">
      <w:pPr>
        <w:pStyle w:val="ListParagraph"/>
        <w:numPr>
          <w:ilvl w:val="0"/>
          <w:numId w:val="45"/>
        </w:numPr>
        <w:spacing w:after="54" w:line="240" w:lineRule="auto"/>
        <w:rPr>
          <w:rFonts w:ascii="Arial" w:hAnsi="Arial" w:cs="Arial"/>
          <w:sz w:val="20"/>
          <w:szCs w:val="20"/>
          <w:shd w:val="clear" w:color="auto" w:fill="FFFFFF"/>
        </w:rPr>
      </w:pPr>
      <w:r>
        <w:rPr>
          <w:rFonts w:ascii="Arial" w:hAnsi="Arial" w:cs="Arial"/>
          <w:sz w:val="20"/>
          <w:szCs w:val="20"/>
          <w:shd w:val="clear" w:color="auto" w:fill="FFFFFF"/>
        </w:rPr>
        <w:t xml:space="preserve">Perform </w:t>
      </w:r>
      <w:r w:rsidR="001D12DE">
        <w:rPr>
          <w:rFonts w:ascii="Arial" w:hAnsi="Arial" w:cs="Arial"/>
          <w:sz w:val="20"/>
          <w:szCs w:val="20"/>
          <w:shd w:val="clear" w:color="auto" w:fill="FFFFFF"/>
        </w:rPr>
        <w:t>validation of certain components of the Internal Model and draft sections of the Validation report.</w:t>
      </w:r>
    </w:p>
    <w:p w14:paraId="6A1A0C52" w14:textId="7034E3C3" w:rsidR="00E43D2F" w:rsidRDefault="00E43D2F" w:rsidP="00911B77">
      <w:pPr>
        <w:pStyle w:val="ListParagraph"/>
        <w:numPr>
          <w:ilvl w:val="0"/>
          <w:numId w:val="45"/>
        </w:numPr>
        <w:spacing w:after="54" w:line="240" w:lineRule="auto"/>
        <w:rPr>
          <w:rFonts w:ascii="Arial" w:hAnsi="Arial" w:cs="Arial"/>
          <w:sz w:val="20"/>
          <w:szCs w:val="20"/>
          <w:shd w:val="clear" w:color="auto" w:fill="FFFFFF"/>
        </w:rPr>
      </w:pPr>
      <w:r>
        <w:rPr>
          <w:rFonts w:ascii="Arial" w:hAnsi="Arial" w:cs="Arial"/>
          <w:sz w:val="20"/>
          <w:szCs w:val="20"/>
          <w:shd w:val="clear" w:color="auto" w:fill="FFFFFF"/>
        </w:rPr>
        <w:t>Lead the coordination of external auditors in the validation process.</w:t>
      </w:r>
    </w:p>
    <w:p w14:paraId="3A519378" w14:textId="3D33B53B" w:rsidR="00E17878" w:rsidRDefault="00E17878" w:rsidP="00911B77">
      <w:pPr>
        <w:pStyle w:val="ListParagraph"/>
        <w:numPr>
          <w:ilvl w:val="0"/>
          <w:numId w:val="45"/>
        </w:numPr>
        <w:spacing w:after="54" w:line="240" w:lineRule="auto"/>
        <w:rPr>
          <w:rFonts w:ascii="Arial" w:hAnsi="Arial" w:cs="Arial"/>
          <w:sz w:val="20"/>
          <w:szCs w:val="20"/>
          <w:shd w:val="clear" w:color="auto" w:fill="FFFFFF"/>
        </w:rPr>
      </w:pPr>
      <w:r>
        <w:rPr>
          <w:rFonts w:ascii="Arial" w:hAnsi="Arial" w:cs="Arial"/>
          <w:sz w:val="20"/>
          <w:szCs w:val="20"/>
          <w:shd w:val="clear" w:color="auto" w:fill="FFFFFF"/>
        </w:rPr>
        <w:t>Support paramet</w:t>
      </w:r>
      <w:r w:rsidR="00925D6E">
        <w:rPr>
          <w:rFonts w:ascii="Arial" w:hAnsi="Arial" w:cs="Arial"/>
          <w:sz w:val="20"/>
          <w:szCs w:val="20"/>
          <w:shd w:val="clear" w:color="auto" w:fill="FFFFFF"/>
        </w:rPr>
        <w:t>e</w:t>
      </w:r>
      <w:r>
        <w:rPr>
          <w:rFonts w:ascii="Arial" w:hAnsi="Arial" w:cs="Arial"/>
          <w:sz w:val="20"/>
          <w:szCs w:val="20"/>
          <w:shd w:val="clear" w:color="auto" w:fill="FFFFFF"/>
        </w:rPr>
        <w:t>risation of the Internal Model.</w:t>
      </w:r>
    </w:p>
    <w:p w14:paraId="374BF979" w14:textId="77777777" w:rsidR="001402C5" w:rsidRDefault="001402C5" w:rsidP="00FE2565">
      <w:pPr>
        <w:pStyle w:val="ListParagraph"/>
        <w:spacing w:after="54" w:line="240" w:lineRule="auto"/>
        <w:rPr>
          <w:rFonts w:ascii="Arial" w:hAnsi="Arial" w:cs="Arial"/>
          <w:sz w:val="20"/>
          <w:szCs w:val="20"/>
          <w:shd w:val="clear" w:color="auto" w:fill="FFFFFF"/>
        </w:rPr>
      </w:pPr>
    </w:p>
    <w:p w14:paraId="78AE7690" w14:textId="77777777" w:rsidR="0064259E" w:rsidRPr="00FE2565" w:rsidRDefault="001402C5" w:rsidP="00FE2565">
      <w:pPr>
        <w:spacing w:after="54" w:line="360" w:lineRule="auto"/>
        <w:rPr>
          <w:rFonts w:ascii="Arial" w:hAnsi="Arial" w:cs="Arial"/>
          <w:b/>
        </w:rPr>
      </w:pPr>
      <w:r w:rsidRPr="00A1283D">
        <w:rPr>
          <w:rFonts w:ascii="Arial" w:hAnsi="Arial" w:cs="Arial" w:hint="eastAsia"/>
          <w:b/>
        </w:rPr>
        <w:t>Other</w:t>
      </w:r>
    </w:p>
    <w:p w14:paraId="580769D2" w14:textId="0972FB98" w:rsidR="004E6BA3" w:rsidRPr="001402C5" w:rsidRDefault="002D5C2B" w:rsidP="00911B77">
      <w:pPr>
        <w:pStyle w:val="ListParagraph"/>
        <w:numPr>
          <w:ilvl w:val="0"/>
          <w:numId w:val="45"/>
        </w:numPr>
        <w:spacing w:after="54" w:line="240" w:lineRule="auto"/>
        <w:rPr>
          <w:rFonts w:ascii="Arial" w:hAnsi="Arial" w:cs="Arial"/>
          <w:sz w:val="20"/>
          <w:szCs w:val="20"/>
          <w:shd w:val="clear" w:color="auto" w:fill="FFFFFF"/>
        </w:rPr>
      </w:pPr>
      <w:r w:rsidRPr="005F5CB5">
        <w:rPr>
          <w:rFonts w:ascii="Arial" w:hAnsi="Arial" w:cs="Arial"/>
          <w:sz w:val="20"/>
          <w:szCs w:val="20"/>
        </w:rPr>
        <w:t>Assist the business with ad-hoc requests, queries and projects that require the involvement</w:t>
      </w:r>
      <w:r w:rsidRPr="005F5CB5">
        <w:rPr>
          <w:rFonts w:ascii="Arial" w:hAnsi="Arial" w:cs="Arial"/>
          <w:sz w:val="20"/>
          <w:szCs w:val="20"/>
          <w:shd w:val="clear" w:color="auto" w:fill="FFFFFF"/>
        </w:rPr>
        <w:t xml:space="preserve"> of the Risk Management Function</w:t>
      </w:r>
      <w:r w:rsidR="006E742D">
        <w:rPr>
          <w:rFonts w:ascii="Arial" w:hAnsi="Arial" w:cs="Arial"/>
          <w:sz w:val="20"/>
          <w:szCs w:val="20"/>
          <w:shd w:val="clear" w:color="auto" w:fill="FFFFFF"/>
        </w:rPr>
        <w:t>, working with Head of Risk</w:t>
      </w:r>
      <w:r w:rsidR="0041674E">
        <w:rPr>
          <w:rFonts w:ascii="Arial" w:hAnsi="Arial" w:cs="Arial"/>
          <w:sz w:val="20"/>
          <w:szCs w:val="20"/>
          <w:shd w:val="clear" w:color="auto" w:fill="FFFFFF"/>
        </w:rPr>
        <w:t>,</w:t>
      </w:r>
      <w:r w:rsidR="006E742D">
        <w:rPr>
          <w:rFonts w:ascii="Arial" w:hAnsi="Arial" w:cs="Arial"/>
          <w:sz w:val="20"/>
          <w:szCs w:val="20"/>
          <w:shd w:val="clear" w:color="auto" w:fill="FFFFFF"/>
        </w:rPr>
        <w:t xml:space="preserve"> but also taking the initiative</w:t>
      </w:r>
    </w:p>
    <w:p w14:paraId="2F7392B4" w14:textId="77777777" w:rsidR="00395EBF" w:rsidRDefault="00395EBF" w:rsidP="00395EBF">
      <w:pPr>
        <w:pStyle w:val="ListParagraph"/>
        <w:numPr>
          <w:ilvl w:val="0"/>
          <w:numId w:val="45"/>
        </w:numPr>
        <w:spacing w:after="54" w:line="240" w:lineRule="auto"/>
        <w:rPr>
          <w:rFonts w:ascii="Arial" w:hAnsi="Arial" w:cs="Arial"/>
          <w:sz w:val="20"/>
          <w:szCs w:val="20"/>
        </w:rPr>
      </w:pPr>
      <w:r>
        <w:rPr>
          <w:rFonts w:ascii="Arial" w:hAnsi="Arial" w:cs="Arial"/>
          <w:sz w:val="20"/>
          <w:szCs w:val="20"/>
        </w:rPr>
        <w:t>Provide proactive Risk Management support and advice for major initiatives and projects.</w:t>
      </w:r>
    </w:p>
    <w:p w14:paraId="7FCFCF11" w14:textId="7C6D160D" w:rsidR="001402C5" w:rsidRDefault="001402C5">
      <w:pPr>
        <w:pStyle w:val="ListParagraph"/>
        <w:numPr>
          <w:ilvl w:val="0"/>
          <w:numId w:val="45"/>
        </w:numPr>
        <w:spacing w:after="54" w:line="240" w:lineRule="auto"/>
        <w:rPr>
          <w:rFonts w:ascii="Arial" w:hAnsi="Arial" w:cs="Arial"/>
          <w:sz w:val="20"/>
          <w:szCs w:val="20"/>
          <w:shd w:val="clear" w:color="auto" w:fill="FFFFFF"/>
        </w:rPr>
      </w:pPr>
      <w:r w:rsidRPr="00FE2565">
        <w:rPr>
          <w:rFonts w:ascii="Arial" w:hAnsi="Arial" w:cs="Arial"/>
          <w:sz w:val="20"/>
          <w:szCs w:val="20"/>
          <w:shd w:val="clear" w:color="auto" w:fill="FFFFFF"/>
        </w:rPr>
        <w:t>Develop and update various Risk and Internal Model documents/part of documents – e.g. ORSA, Risk Management and Internal Model policies. Review other key policies in the business against the latest Solvency II, Lloyd's and PRA/FCA requirements as part of their annual update cycle.</w:t>
      </w:r>
    </w:p>
    <w:p w14:paraId="6247AA8C" w14:textId="77777777" w:rsidR="009B2AAB" w:rsidRDefault="00395EBF" w:rsidP="00FE2565">
      <w:pPr>
        <w:pStyle w:val="ListParagraph"/>
        <w:numPr>
          <w:ilvl w:val="0"/>
          <w:numId w:val="45"/>
        </w:numPr>
        <w:rPr>
          <w:rFonts w:ascii="Arial" w:hAnsi="Arial" w:cs="Arial"/>
          <w:sz w:val="20"/>
          <w:szCs w:val="20"/>
        </w:rPr>
      </w:pPr>
      <w:bookmarkStart w:id="2" w:name="_Hlk70589573"/>
      <w:r w:rsidRPr="007E0E7C">
        <w:rPr>
          <w:rFonts w:ascii="Arial" w:hAnsi="Arial" w:cs="Arial"/>
          <w:sz w:val="20"/>
          <w:szCs w:val="20"/>
        </w:rPr>
        <w:t xml:space="preserve">Build strong alliances and maintains collaborative relationships throughout the company to promote the business engagement in risk management </w:t>
      </w:r>
    </w:p>
    <w:p w14:paraId="7266A1EF" w14:textId="7FF3FCC3" w:rsidR="00395EBF" w:rsidRPr="00FE2565" w:rsidRDefault="009B2AAB" w:rsidP="00FE2565">
      <w:pPr>
        <w:pStyle w:val="ListParagraph"/>
        <w:numPr>
          <w:ilvl w:val="0"/>
          <w:numId w:val="45"/>
        </w:numPr>
        <w:rPr>
          <w:rFonts w:ascii="Arial" w:hAnsi="Arial" w:cs="Arial"/>
          <w:sz w:val="20"/>
          <w:szCs w:val="20"/>
        </w:rPr>
      </w:pPr>
      <w:r>
        <w:rPr>
          <w:rFonts w:ascii="Arial" w:hAnsi="Arial" w:cs="Arial"/>
          <w:sz w:val="20"/>
          <w:szCs w:val="20"/>
        </w:rPr>
        <w:t>T</w:t>
      </w:r>
      <w:r w:rsidR="00395EBF" w:rsidRPr="007E0E7C">
        <w:rPr>
          <w:rFonts w:ascii="Arial" w:hAnsi="Arial" w:cs="Arial"/>
          <w:sz w:val="20"/>
          <w:szCs w:val="20"/>
        </w:rPr>
        <w:t>o positively influence the identification and management of key risks and controls.</w:t>
      </w:r>
    </w:p>
    <w:bookmarkEnd w:id="2"/>
    <w:p w14:paraId="665F4F4C" w14:textId="77777777" w:rsidR="004E6BA3" w:rsidRPr="005F5CB5" w:rsidRDefault="004E6BA3" w:rsidP="00FE2565">
      <w:pPr>
        <w:pStyle w:val="ListParagraph"/>
        <w:numPr>
          <w:ilvl w:val="0"/>
          <w:numId w:val="45"/>
        </w:numPr>
        <w:spacing w:after="0" w:line="240" w:lineRule="auto"/>
        <w:rPr>
          <w:rFonts w:ascii="Arial" w:eastAsiaTheme="minorHAnsi" w:hAnsi="Arial" w:cs="Arial"/>
          <w:color w:val="auto"/>
          <w:sz w:val="20"/>
          <w:szCs w:val="20"/>
          <w:lang w:eastAsia="en-US"/>
        </w:rPr>
      </w:pPr>
      <w:r w:rsidRPr="00FE2565">
        <w:rPr>
          <w:rFonts w:ascii="Arial" w:hAnsi="Arial" w:cs="Arial"/>
          <w:sz w:val="20"/>
          <w:szCs w:val="20"/>
          <w:shd w:val="clear" w:color="auto" w:fill="FFFFFF"/>
        </w:rPr>
        <w:t>Embody and amplify the ERS values in all aspects of day to day activity ensuring that all interactions and engagements</w:t>
      </w:r>
      <w:r w:rsidRPr="005F5CB5">
        <w:rPr>
          <w:rFonts w:ascii="Arial" w:eastAsiaTheme="minorHAnsi" w:hAnsi="Arial" w:cs="Arial"/>
          <w:color w:val="auto"/>
          <w:sz w:val="20"/>
          <w:szCs w:val="20"/>
          <w:lang w:eastAsia="en-US"/>
        </w:rPr>
        <w:t xml:space="preserve"> are carried out with the highest ethical and professional standards and that all work is accomplished with quality and in accordance with ERS values.</w:t>
      </w:r>
    </w:p>
    <w:p w14:paraId="71721203" w14:textId="77777777" w:rsidR="004E6BA3" w:rsidRPr="005F5CB5" w:rsidRDefault="004E6BA3" w:rsidP="00911B77">
      <w:pPr>
        <w:numPr>
          <w:ilvl w:val="0"/>
          <w:numId w:val="45"/>
        </w:numPr>
        <w:spacing w:line="240" w:lineRule="auto"/>
        <w:contextualSpacing/>
        <w:rPr>
          <w:rFonts w:ascii="Arial" w:eastAsiaTheme="minorHAnsi" w:hAnsi="Arial" w:cs="Arial"/>
          <w:color w:val="auto"/>
          <w:sz w:val="20"/>
          <w:szCs w:val="20"/>
          <w:lang w:eastAsia="en-US"/>
        </w:rPr>
      </w:pPr>
      <w:r w:rsidRPr="005F5CB5">
        <w:rPr>
          <w:rFonts w:ascii="Arial" w:eastAsiaTheme="minorHAnsi" w:hAnsi="Arial" w:cs="Arial"/>
          <w:color w:val="auto"/>
          <w:sz w:val="20"/>
          <w:szCs w:val="20"/>
          <w:lang w:eastAsia="en-US"/>
        </w:rPr>
        <w:t>Carry out other reasonable tasks as required by line management.</w:t>
      </w:r>
    </w:p>
    <w:p w14:paraId="402A0383" w14:textId="77777777" w:rsidR="004E6BA3" w:rsidRPr="004E6BA3" w:rsidRDefault="004E6BA3" w:rsidP="00811135">
      <w:pPr>
        <w:spacing w:after="0" w:line="240" w:lineRule="auto"/>
        <w:rPr>
          <w:rFonts w:ascii="Arial" w:hAnsi="Arial" w:cs="Arial"/>
          <w:b/>
          <w:sz w:val="20"/>
          <w:szCs w:val="20"/>
        </w:rPr>
      </w:pPr>
    </w:p>
    <w:p w14:paraId="26D58D56" w14:textId="77777777" w:rsidR="001945C8" w:rsidRDefault="00810C03" w:rsidP="00F06199">
      <w:pPr>
        <w:spacing w:after="4" w:line="360" w:lineRule="auto"/>
        <w:rPr>
          <w:rFonts w:ascii="Arial" w:hAnsi="Arial" w:cs="Arial"/>
          <w:b/>
        </w:rPr>
      </w:pPr>
      <w:r w:rsidRPr="00097222">
        <w:rPr>
          <w:rFonts w:ascii="Arial" w:hAnsi="Arial" w:cs="Arial"/>
          <w:noProof/>
        </w:rPr>
        <mc:AlternateContent>
          <mc:Choice Requires="wpg">
            <w:drawing>
              <wp:inline distT="0" distB="0" distL="0" distR="0" wp14:anchorId="6C6079B5" wp14:editId="4C29FA22">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92EA1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14:paraId="699BE06D" w14:textId="77777777" w:rsidR="004C4358" w:rsidRPr="004C4358" w:rsidRDefault="004C4358" w:rsidP="0041674E">
      <w:pPr>
        <w:spacing w:after="0" w:line="240" w:lineRule="auto"/>
        <w:rPr>
          <w:rFonts w:ascii="Roboto Slab" w:hAnsi="Roboto Slab" w:cs="Arial"/>
          <w:b/>
          <w:sz w:val="20"/>
          <w:szCs w:val="20"/>
        </w:rPr>
      </w:pPr>
    </w:p>
    <w:p w14:paraId="1BFD9AAE" w14:textId="77777777" w:rsidR="002D5C2B" w:rsidRPr="00911B77" w:rsidRDefault="00B47012" w:rsidP="0041674E">
      <w:pPr>
        <w:spacing w:after="0" w:line="240" w:lineRule="auto"/>
        <w:rPr>
          <w:rFonts w:ascii="Roboto Slab" w:hAnsi="Roboto Slab" w:cs="Arial"/>
          <w:b/>
        </w:rPr>
      </w:pPr>
      <w:r w:rsidRPr="00911B77">
        <w:rPr>
          <w:rFonts w:ascii="Roboto Slab" w:hAnsi="Roboto Slab" w:cs="Arial"/>
          <w:b/>
        </w:rPr>
        <w:t>PRODUCT &amp; TECHNICAL KNOWLEDGE:</w:t>
      </w:r>
    </w:p>
    <w:p w14:paraId="6B23B9F5" w14:textId="77777777" w:rsidR="002D5C2B" w:rsidRDefault="002D5C2B" w:rsidP="0041674E">
      <w:pPr>
        <w:spacing w:after="0" w:line="240" w:lineRule="auto"/>
        <w:rPr>
          <w:rFonts w:ascii="Arial" w:hAnsi="Arial" w:cs="Arial"/>
          <w:b/>
        </w:rPr>
      </w:pPr>
    </w:p>
    <w:p w14:paraId="54A1E769" w14:textId="77777777" w:rsidR="00AA207E" w:rsidRDefault="00C82440" w:rsidP="00911B77">
      <w:pPr>
        <w:pStyle w:val="ListParagraph"/>
        <w:numPr>
          <w:ilvl w:val="0"/>
          <w:numId w:val="44"/>
        </w:numPr>
        <w:spacing w:after="4" w:line="240" w:lineRule="auto"/>
        <w:rPr>
          <w:rFonts w:ascii="Arial" w:hAnsi="Arial" w:cs="Arial"/>
          <w:sz w:val="20"/>
          <w:szCs w:val="20"/>
        </w:rPr>
      </w:pPr>
      <w:r>
        <w:rPr>
          <w:rFonts w:ascii="Arial" w:hAnsi="Arial" w:cs="Arial"/>
          <w:sz w:val="20"/>
          <w:szCs w:val="20"/>
        </w:rPr>
        <w:t>Previous</w:t>
      </w:r>
      <w:r w:rsidR="00AA207E">
        <w:rPr>
          <w:rFonts w:ascii="Arial" w:hAnsi="Arial" w:cs="Arial"/>
          <w:sz w:val="20"/>
          <w:szCs w:val="20"/>
        </w:rPr>
        <w:t xml:space="preserve"> insurance industry (or financial institution) experience with senior management exposure.</w:t>
      </w:r>
    </w:p>
    <w:p w14:paraId="2CB83BE8" w14:textId="0B3EEC43" w:rsidR="00E43D2F" w:rsidRDefault="00E43D2F" w:rsidP="00911B77">
      <w:pPr>
        <w:pStyle w:val="ListParagraph"/>
        <w:numPr>
          <w:ilvl w:val="0"/>
          <w:numId w:val="44"/>
        </w:numPr>
        <w:spacing w:after="4" w:line="240" w:lineRule="auto"/>
        <w:rPr>
          <w:rFonts w:ascii="Arial" w:hAnsi="Arial" w:cs="Arial"/>
          <w:sz w:val="20"/>
          <w:szCs w:val="20"/>
        </w:rPr>
      </w:pPr>
      <w:r>
        <w:rPr>
          <w:rFonts w:ascii="Arial" w:hAnsi="Arial" w:cs="Arial"/>
          <w:sz w:val="20"/>
          <w:szCs w:val="20"/>
        </w:rPr>
        <w:t>Strong Enterprise Risk Management knowledge and experience of its implementation.</w:t>
      </w:r>
    </w:p>
    <w:p w14:paraId="62378747" w14:textId="44AFF0DE" w:rsidR="002D5C2B" w:rsidRPr="005F5CB5" w:rsidRDefault="002D5C2B" w:rsidP="00911B77">
      <w:pPr>
        <w:pStyle w:val="ListParagraph"/>
        <w:numPr>
          <w:ilvl w:val="0"/>
          <w:numId w:val="44"/>
        </w:numPr>
        <w:spacing w:after="4" w:line="240" w:lineRule="auto"/>
        <w:rPr>
          <w:rFonts w:ascii="Arial" w:hAnsi="Arial" w:cs="Arial"/>
          <w:sz w:val="20"/>
          <w:szCs w:val="20"/>
        </w:rPr>
      </w:pPr>
      <w:r w:rsidRPr="005F5CB5">
        <w:rPr>
          <w:rFonts w:ascii="Arial" w:hAnsi="Arial" w:cs="Arial"/>
          <w:sz w:val="20"/>
          <w:szCs w:val="20"/>
        </w:rPr>
        <w:t>Experience in Risk, Audit or Solvency II implementation team within an insurance company or a consultancy</w:t>
      </w:r>
      <w:r w:rsidR="00AA207E">
        <w:rPr>
          <w:rFonts w:ascii="Arial" w:hAnsi="Arial" w:cs="Arial"/>
          <w:sz w:val="20"/>
          <w:szCs w:val="20"/>
        </w:rPr>
        <w:t>.</w:t>
      </w:r>
    </w:p>
    <w:p w14:paraId="074D8A5C" w14:textId="0E5742F2" w:rsidR="009B2AAB" w:rsidRPr="009B2AAB" w:rsidRDefault="009B2AAB" w:rsidP="009B2AAB">
      <w:pPr>
        <w:pStyle w:val="ListParagraph"/>
        <w:numPr>
          <w:ilvl w:val="0"/>
          <w:numId w:val="44"/>
        </w:numPr>
        <w:rPr>
          <w:rFonts w:ascii="Arial" w:hAnsi="Arial" w:cs="Arial"/>
          <w:sz w:val="20"/>
          <w:szCs w:val="20"/>
        </w:rPr>
      </w:pPr>
      <w:r w:rsidRPr="009B2AAB">
        <w:rPr>
          <w:rFonts w:ascii="Arial" w:hAnsi="Arial" w:cs="Arial"/>
          <w:sz w:val="20"/>
          <w:szCs w:val="20"/>
        </w:rPr>
        <w:t xml:space="preserve">Experience in </w:t>
      </w:r>
      <w:r w:rsidR="00E43D2F">
        <w:rPr>
          <w:rFonts w:ascii="Arial" w:hAnsi="Arial" w:cs="Arial"/>
          <w:sz w:val="20"/>
          <w:szCs w:val="20"/>
        </w:rPr>
        <w:t xml:space="preserve">a range of </w:t>
      </w:r>
      <w:r w:rsidRPr="009B2AAB">
        <w:rPr>
          <w:rFonts w:ascii="Arial" w:hAnsi="Arial" w:cs="Arial"/>
          <w:sz w:val="20"/>
          <w:szCs w:val="20"/>
        </w:rPr>
        <w:t xml:space="preserve">classes underwritten </w:t>
      </w:r>
      <w:r w:rsidR="00E43D2F">
        <w:rPr>
          <w:rFonts w:ascii="Arial" w:hAnsi="Arial" w:cs="Arial"/>
          <w:sz w:val="20"/>
          <w:szCs w:val="20"/>
        </w:rPr>
        <w:t>in the Lloyd’s market.</w:t>
      </w:r>
    </w:p>
    <w:p w14:paraId="44C19D8D" w14:textId="77777777" w:rsidR="002D5C2B" w:rsidRPr="005F5CB5" w:rsidRDefault="002D5C2B" w:rsidP="00911B77">
      <w:pPr>
        <w:pStyle w:val="ListParagraph"/>
        <w:numPr>
          <w:ilvl w:val="0"/>
          <w:numId w:val="44"/>
        </w:numPr>
        <w:spacing w:after="4" w:line="240" w:lineRule="auto"/>
        <w:rPr>
          <w:rFonts w:ascii="Arial" w:hAnsi="Arial" w:cs="Arial"/>
          <w:sz w:val="20"/>
          <w:szCs w:val="20"/>
        </w:rPr>
      </w:pPr>
      <w:r w:rsidRPr="005F5CB5">
        <w:rPr>
          <w:rFonts w:ascii="Arial" w:hAnsi="Arial" w:cs="Arial"/>
          <w:sz w:val="20"/>
          <w:szCs w:val="20"/>
        </w:rPr>
        <w:t>Experience in risk identification and analysis</w:t>
      </w:r>
      <w:r w:rsidR="00AA207E">
        <w:rPr>
          <w:rFonts w:ascii="Arial" w:hAnsi="Arial" w:cs="Arial"/>
          <w:sz w:val="20"/>
          <w:szCs w:val="20"/>
        </w:rPr>
        <w:t>.</w:t>
      </w:r>
    </w:p>
    <w:p w14:paraId="52C5F18E" w14:textId="77777777" w:rsidR="002D5C2B" w:rsidRPr="005F5CB5" w:rsidRDefault="002D5C2B" w:rsidP="00911B77">
      <w:pPr>
        <w:pStyle w:val="ListParagraph"/>
        <w:numPr>
          <w:ilvl w:val="0"/>
          <w:numId w:val="44"/>
        </w:numPr>
        <w:spacing w:after="4" w:line="240" w:lineRule="auto"/>
        <w:rPr>
          <w:rFonts w:ascii="Arial" w:hAnsi="Arial" w:cs="Arial"/>
          <w:sz w:val="20"/>
          <w:szCs w:val="20"/>
        </w:rPr>
      </w:pPr>
      <w:r w:rsidRPr="005F5CB5">
        <w:rPr>
          <w:rFonts w:ascii="Arial" w:hAnsi="Arial" w:cs="Arial"/>
          <w:sz w:val="20"/>
          <w:szCs w:val="20"/>
        </w:rPr>
        <w:t>Experience in documenting processes, risk and controls</w:t>
      </w:r>
      <w:r w:rsidR="00AA207E">
        <w:rPr>
          <w:rFonts w:ascii="Arial" w:hAnsi="Arial" w:cs="Arial"/>
          <w:sz w:val="20"/>
          <w:szCs w:val="20"/>
        </w:rPr>
        <w:t>.</w:t>
      </w:r>
    </w:p>
    <w:p w14:paraId="0ED0AB6E" w14:textId="77777777" w:rsidR="002D5C2B" w:rsidRPr="005F5CB5" w:rsidRDefault="002D5C2B" w:rsidP="00911B77">
      <w:pPr>
        <w:pStyle w:val="ListParagraph"/>
        <w:numPr>
          <w:ilvl w:val="0"/>
          <w:numId w:val="44"/>
        </w:numPr>
        <w:spacing w:after="4" w:line="240" w:lineRule="auto"/>
        <w:rPr>
          <w:rFonts w:ascii="Arial" w:hAnsi="Arial" w:cs="Arial"/>
          <w:sz w:val="20"/>
          <w:szCs w:val="20"/>
        </w:rPr>
      </w:pPr>
      <w:r w:rsidRPr="005F5CB5">
        <w:rPr>
          <w:rFonts w:ascii="Arial" w:hAnsi="Arial" w:cs="Arial"/>
          <w:sz w:val="20"/>
          <w:szCs w:val="20"/>
        </w:rPr>
        <w:t>Experience in the development and production of Risk/Control MI reports</w:t>
      </w:r>
      <w:r w:rsidR="00AA207E">
        <w:rPr>
          <w:rFonts w:ascii="Arial" w:hAnsi="Arial" w:cs="Arial"/>
          <w:sz w:val="20"/>
          <w:szCs w:val="20"/>
        </w:rPr>
        <w:t>.</w:t>
      </w:r>
    </w:p>
    <w:p w14:paraId="764D6271" w14:textId="77777777" w:rsidR="002D5C2B" w:rsidRPr="005F5CB5" w:rsidRDefault="002D5C2B" w:rsidP="00911B77">
      <w:pPr>
        <w:pStyle w:val="ListParagraph"/>
        <w:numPr>
          <w:ilvl w:val="0"/>
          <w:numId w:val="44"/>
        </w:numPr>
        <w:spacing w:after="4" w:line="240" w:lineRule="auto"/>
        <w:rPr>
          <w:rFonts w:ascii="Arial" w:hAnsi="Arial" w:cs="Arial"/>
          <w:sz w:val="20"/>
          <w:szCs w:val="20"/>
        </w:rPr>
      </w:pPr>
      <w:r w:rsidRPr="005F5CB5">
        <w:rPr>
          <w:rFonts w:ascii="Arial" w:hAnsi="Arial" w:cs="Arial"/>
          <w:sz w:val="20"/>
          <w:szCs w:val="20"/>
        </w:rPr>
        <w:t>Knowledge of Solvency II and experience within a Lloyd's Syndicate will be considered an advantage</w:t>
      </w:r>
      <w:r w:rsidR="00AA207E">
        <w:rPr>
          <w:rFonts w:ascii="Arial" w:hAnsi="Arial" w:cs="Arial"/>
          <w:sz w:val="20"/>
          <w:szCs w:val="20"/>
        </w:rPr>
        <w:t>.</w:t>
      </w:r>
    </w:p>
    <w:p w14:paraId="11C66DD5" w14:textId="2C9C16B1" w:rsidR="002D5C2B" w:rsidRPr="0041674E" w:rsidRDefault="002D5C2B" w:rsidP="00911B77">
      <w:pPr>
        <w:pStyle w:val="ListParagraph"/>
        <w:numPr>
          <w:ilvl w:val="0"/>
          <w:numId w:val="44"/>
        </w:numPr>
        <w:spacing w:after="4" w:line="240" w:lineRule="auto"/>
        <w:rPr>
          <w:rFonts w:ascii="Arial" w:hAnsi="Arial" w:cs="Arial"/>
          <w:b/>
          <w:sz w:val="20"/>
          <w:szCs w:val="20"/>
        </w:rPr>
      </w:pPr>
      <w:r w:rsidRPr="005F5CB5">
        <w:rPr>
          <w:rFonts w:ascii="Arial" w:hAnsi="Arial" w:cs="Arial"/>
          <w:sz w:val="20"/>
          <w:szCs w:val="20"/>
        </w:rPr>
        <w:t xml:space="preserve">The role requires a self-motivated team player capable of </w:t>
      </w:r>
      <w:r w:rsidR="00E43D2F">
        <w:rPr>
          <w:rFonts w:ascii="Arial" w:hAnsi="Arial" w:cs="Arial"/>
          <w:sz w:val="20"/>
          <w:szCs w:val="20"/>
        </w:rPr>
        <w:t>leading a Risk Team</w:t>
      </w:r>
      <w:r w:rsidRPr="005F5CB5">
        <w:rPr>
          <w:rFonts w:ascii="Arial" w:hAnsi="Arial" w:cs="Arial"/>
          <w:sz w:val="20"/>
          <w:szCs w:val="20"/>
        </w:rPr>
        <w:t>.</w:t>
      </w:r>
    </w:p>
    <w:p w14:paraId="7B1F6062" w14:textId="5B48EDC6" w:rsidR="0041674E" w:rsidRPr="005F5CB5" w:rsidRDefault="0041674E" w:rsidP="00911B77">
      <w:pPr>
        <w:pStyle w:val="ListParagraph"/>
        <w:numPr>
          <w:ilvl w:val="0"/>
          <w:numId w:val="44"/>
        </w:numPr>
        <w:spacing w:after="4" w:line="240" w:lineRule="auto"/>
        <w:rPr>
          <w:rFonts w:ascii="Arial" w:hAnsi="Arial" w:cs="Arial"/>
          <w:b/>
          <w:sz w:val="20"/>
          <w:szCs w:val="20"/>
        </w:rPr>
      </w:pPr>
      <w:r>
        <w:rPr>
          <w:rFonts w:ascii="Arial" w:hAnsi="Arial" w:cs="Arial"/>
          <w:sz w:val="20"/>
          <w:szCs w:val="20"/>
        </w:rPr>
        <w:t>Day to day management of Risk team staff.</w:t>
      </w:r>
    </w:p>
    <w:p w14:paraId="047043B3" w14:textId="657B746C" w:rsidR="0041674E" w:rsidRDefault="0041674E">
      <w:pPr>
        <w:rPr>
          <w:ins w:id="3" w:author="Ward, Paul" w:date="2021-05-07T15:22:00Z"/>
          <w:rFonts w:ascii="Arial" w:hAnsi="Arial" w:cs="Arial"/>
          <w:noProof/>
        </w:rPr>
      </w:pPr>
      <w:ins w:id="4" w:author="Ward, Paul" w:date="2021-05-07T15:22:00Z">
        <w:r>
          <w:rPr>
            <w:rFonts w:ascii="Arial" w:hAnsi="Arial" w:cs="Arial"/>
            <w:noProof/>
          </w:rPr>
          <w:br w:type="page"/>
        </w:r>
      </w:ins>
    </w:p>
    <w:p w14:paraId="61E1C9CC" w14:textId="77777777" w:rsidR="00810C03" w:rsidRPr="00B47012" w:rsidRDefault="00810C03" w:rsidP="002D5C2B">
      <w:pPr>
        <w:widowControl w:val="0"/>
        <w:overflowPunct w:val="0"/>
        <w:autoSpaceDE w:val="0"/>
        <w:autoSpaceDN w:val="0"/>
        <w:adjustRightInd w:val="0"/>
        <w:spacing w:after="0" w:line="240" w:lineRule="auto"/>
        <w:ind w:left="142"/>
        <w:textAlignment w:val="baseline"/>
        <w:rPr>
          <w:rFonts w:ascii="Arial" w:hAnsi="Arial" w:cs="Arial"/>
          <w:kern w:val="28"/>
          <w:sz w:val="20"/>
          <w:szCs w:val="20"/>
        </w:rPr>
      </w:pPr>
      <w:r w:rsidRPr="00097222">
        <w:rPr>
          <w:rFonts w:ascii="Arial" w:hAnsi="Arial" w:cs="Arial"/>
          <w:noProof/>
        </w:rPr>
        <w:lastRenderedPageBreak/>
        <mc:AlternateContent>
          <mc:Choice Requires="wpg">
            <w:drawing>
              <wp:inline distT="0" distB="0" distL="0" distR="0" wp14:anchorId="016DBB0E" wp14:editId="69ADAD4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solidFill>
                            <a:srgbClr val="000000"/>
                          </a:solidFill>
                          <a:ln w="0" cap="flat">
                            <a:noFill/>
                            <a:miter lim="100000"/>
                          </a:ln>
                          <a:effectLst/>
                        </wps:spPr>
                        <wps:bodyPr/>
                      </wps:wsp>
                    </wpg:wgp>
                  </a:graphicData>
                </a:graphic>
              </wp:inline>
            </w:drawing>
          </mc:Choice>
          <mc:Fallback>
            <w:pict>
              <v:group w14:anchorId="29F0E9DE"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14:paraId="2E07718D" w14:textId="77777777" w:rsidR="00B47012" w:rsidRPr="00B47012" w:rsidRDefault="00B47012" w:rsidP="00B47012">
      <w:pPr>
        <w:widowControl w:val="0"/>
        <w:overflowPunct w:val="0"/>
        <w:autoSpaceDE w:val="0"/>
        <w:autoSpaceDN w:val="0"/>
        <w:adjustRightInd w:val="0"/>
        <w:spacing w:after="0" w:line="240" w:lineRule="auto"/>
        <w:textAlignment w:val="baseline"/>
        <w:rPr>
          <w:rFonts w:ascii="Arial" w:hAnsi="Arial" w:cs="Arial"/>
          <w:kern w:val="28"/>
          <w:sz w:val="24"/>
          <w:szCs w:val="24"/>
          <w:lang w:val="en-US"/>
        </w:rPr>
      </w:pPr>
    </w:p>
    <w:p w14:paraId="6E8FF1CA" w14:textId="77777777" w:rsidR="002D5C2B" w:rsidRPr="00911B77" w:rsidRDefault="00B47012" w:rsidP="002D5C2B">
      <w:pPr>
        <w:spacing w:after="4" w:line="360" w:lineRule="auto"/>
        <w:rPr>
          <w:rFonts w:ascii="Roboto Slab" w:hAnsi="Roboto Slab" w:cs="Arial"/>
          <w:b/>
        </w:rPr>
      </w:pPr>
      <w:r w:rsidRPr="00911B77">
        <w:rPr>
          <w:rFonts w:ascii="Roboto Slab" w:hAnsi="Roboto Slab" w:cs="Arial"/>
          <w:b/>
        </w:rPr>
        <w:t>SKILLS &amp; COMPETENCIES</w:t>
      </w:r>
      <w:r w:rsidR="00810C03" w:rsidRPr="00911B77">
        <w:rPr>
          <w:rFonts w:ascii="Roboto Slab" w:hAnsi="Roboto Slab" w:cs="Arial"/>
          <w:b/>
        </w:rPr>
        <w:t>:</w:t>
      </w:r>
    </w:p>
    <w:p w14:paraId="233BCA0C" w14:textId="47709C8B" w:rsidR="002D5C2B" w:rsidRPr="005F5CB5" w:rsidRDefault="00E43D2F" w:rsidP="00911B77">
      <w:pPr>
        <w:pStyle w:val="ListParagraph"/>
        <w:numPr>
          <w:ilvl w:val="0"/>
          <w:numId w:val="42"/>
        </w:numPr>
        <w:spacing w:after="4" w:line="240" w:lineRule="auto"/>
        <w:ind w:left="714" w:hanging="357"/>
        <w:rPr>
          <w:rFonts w:ascii="Arial" w:hAnsi="Arial" w:cs="Arial"/>
          <w:sz w:val="20"/>
          <w:szCs w:val="20"/>
        </w:rPr>
      </w:pPr>
      <w:r>
        <w:rPr>
          <w:rFonts w:ascii="Arial" w:hAnsi="Arial" w:cs="Arial"/>
          <w:sz w:val="20"/>
          <w:szCs w:val="20"/>
        </w:rPr>
        <w:t>Professional qualification in Risk Management or relevant subject</w:t>
      </w:r>
      <w:r w:rsidR="000E6B29">
        <w:rPr>
          <w:rFonts w:ascii="Arial" w:hAnsi="Arial" w:cs="Arial"/>
          <w:sz w:val="20"/>
          <w:szCs w:val="20"/>
        </w:rPr>
        <w:t xml:space="preserve"> preferred</w:t>
      </w:r>
      <w:r>
        <w:rPr>
          <w:rFonts w:ascii="Arial" w:hAnsi="Arial" w:cs="Arial"/>
          <w:sz w:val="20"/>
          <w:szCs w:val="20"/>
        </w:rPr>
        <w:t>.</w:t>
      </w:r>
    </w:p>
    <w:p w14:paraId="47C2E4FB" w14:textId="4F14CD44" w:rsidR="002D5C2B" w:rsidRDefault="002D5C2B" w:rsidP="00911B77">
      <w:pPr>
        <w:pStyle w:val="ListParagraph"/>
        <w:numPr>
          <w:ilvl w:val="0"/>
          <w:numId w:val="42"/>
        </w:numPr>
        <w:spacing w:after="4" w:line="240" w:lineRule="auto"/>
        <w:ind w:left="714" w:hanging="357"/>
        <w:rPr>
          <w:rFonts w:ascii="Arial" w:hAnsi="Arial" w:cs="Arial"/>
          <w:sz w:val="20"/>
          <w:szCs w:val="20"/>
        </w:rPr>
      </w:pPr>
      <w:r w:rsidRPr="005F5CB5">
        <w:rPr>
          <w:rFonts w:ascii="Arial" w:hAnsi="Arial" w:cs="Arial"/>
          <w:sz w:val="20"/>
          <w:szCs w:val="20"/>
        </w:rPr>
        <w:t xml:space="preserve">An </w:t>
      </w:r>
      <w:r w:rsidR="00E43D2F">
        <w:rPr>
          <w:rFonts w:ascii="Arial" w:hAnsi="Arial" w:cs="Arial"/>
          <w:sz w:val="20"/>
          <w:szCs w:val="20"/>
        </w:rPr>
        <w:t xml:space="preserve">excellent </w:t>
      </w:r>
      <w:r w:rsidRPr="005F5CB5">
        <w:rPr>
          <w:rFonts w:ascii="Arial" w:hAnsi="Arial" w:cs="Arial"/>
          <w:sz w:val="20"/>
          <w:szCs w:val="20"/>
        </w:rPr>
        <w:t xml:space="preserve">understanding of the </w:t>
      </w:r>
      <w:r w:rsidR="00A608E9">
        <w:rPr>
          <w:rFonts w:ascii="Arial" w:hAnsi="Arial" w:cs="Arial"/>
          <w:sz w:val="20"/>
          <w:szCs w:val="20"/>
        </w:rPr>
        <w:t>c</w:t>
      </w:r>
      <w:r w:rsidRPr="005F5CB5">
        <w:rPr>
          <w:rFonts w:ascii="Arial" w:hAnsi="Arial" w:cs="Arial"/>
          <w:sz w:val="20"/>
          <w:szCs w:val="20"/>
        </w:rPr>
        <w:t>oncept of Risk Management</w:t>
      </w:r>
      <w:bookmarkStart w:id="5" w:name="__DdeLink__3820_1829475500"/>
      <w:r w:rsidR="00F965FC">
        <w:rPr>
          <w:rFonts w:ascii="Arial" w:hAnsi="Arial" w:cs="Arial"/>
          <w:sz w:val="20"/>
          <w:szCs w:val="20"/>
        </w:rPr>
        <w:t>.</w:t>
      </w:r>
    </w:p>
    <w:p w14:paraId="1AD75AFC" w14:textId="77777777" w:rsidR="00F965FC" w:rsidRDefault="00F965FC" w:rsidP="00911B77">
      <w:pPr>
        <w:pStyle w:val="ListParagraph"/>
        <w:numPr>
          <w:ilvl w:val="0"/>
          <w:numId w:val="42"/>
        </w:numPr>
        <w:spacing w:after="4" w:line="240" w:lineRule="auto"/>
        <w:ind w:left="714" w:hanging="357"/>
        <w:rPr>
          <w:rFonts w:ascii="Arial" w:hAnsi="Arial" w:cs="Arial"/>
          <w:sz w:val="20"/>
          <w:szCs w:val="20"/>
        </w:rPr>
      </w:pPr>
      <w:r>
        <w:rPr>
          <w:rFonts w:ascii="Arial" w:hAnsi="Arial" w:cs="Arial"/>
          <w:sz w:val="20"/>
          <w:szCs w:val="20"/>
        </w:rPr>
        <w:t>Ability to take a strategic approach whilst keeping focus of the task delivery.</w:t>
      </w:r>
    </w:p>
    <w:p w14:paraId="52CA3B4E" w14:textId="41C47306" w:rsidR="00DA3EBA" w:rsidRDefault="00DA3EBA" w:rsidP="00911B77">
      <w:pPr>
        <w:pStyle w:val="ListParagraph"/>
        <w:numPr>
          <w:ilvl w:val="0"/>
          <w:numId w:val="42"/>
        </w:numPr>
        <w:spacing w:after="4" w:line="240" w:lineRule="auto"/>
        <w:ind w:left="714" w:hanging="357"/>
        <w:rPr>
          <w:rFonts w:ascii="Arial" w:hAnsi="Arial" w:cs="Arial"/>
          <w:sz w:val="20"/>
          <w:szCs w:val="20"/>
        </w:rPr>
      </w:pPr>
      <w:r>
        <w:rPr>
          <w:rFonts w:ascii="Arial" w:hAnsi="Arial" w:cs="Arial"/>
          <w:sz w:val="20"/>
          <w:szCs w:val="20"/>
        </w:rPr>
        <w:t>Good problem solving abilities.</w:t>
      </w:r>
    </w:p>
    <w:p w14:paraId="287D8C91" w14:textId="656DBE0E" w:rsidR="00E43D2F" w:rsidRPr="005F5CB5" w:rsidRDefault="00E43D2F" w:rsidP="00911B77">
      <w:pPr>
        <w:pStyle w:val="ListParagraph"/>
        <w:numPr>
          <w:ilvl w:val="0"/>
          <w:numId w:val="42"/>
        </w:numPr>
        <w:spacing w:after="4" w:line="240" w:lineRule="auto"/>
        <w:ind w:left="714" w:hanging="357"/>
        <w:rPr>
          <w:rFonts w:ascii="Arial" w:hAnsi="Arial" w:cs="Arial"/>
          <w:sz w:val="20"/>
          <w:szCs w:val="20"/>
        </w:rPr>
      </w:pPr>
      <w:r>
        <w:rPr>
          <w:rFonts w:ascii="Arial" w:hAnsi="Arial" w:cs="Arial"/>
          <w:sz w:val="20"/>
          <w:szCs w:val="20"/>
        </w:rPr>
        <w:t>Ability to think strategically whilst keeping focus on task delivery.</w:t>
      </w:r>
    </w:p>
    <w:p w14:paraId="3351FD4C" w14:textId="77777777" w:rsidR="002D5C2B" w:rsidRPr="005F5CB5" w:rsidRDefault="002D5C2B" w:rsidP="00911B77">
      <w:pPr>
        <w:pStyle w:val="ListParagraph"/>
        <w:numPr>
          <w:ilvl w:val="0"/>
          <w:numId w:val="42"/>
        </w:numPr>
        <w:spacing w:after="4" w:line="240" w:lineRule="auto"/>
        <w:ind w:left="714" w:hanging="357"/>
        <w:rPr>
          <w:rFonts w:ascii="Arial" w:hAnsi="Arial" w:cs="Arial"/>
          <w:sz w:val="20"/>
          <w:szCs w:val="20"/>
          <w:shd w:val="clear" w:color="auto" w:fill="FFFFFF"/>
        </w:rPr>
      </w:pPr>
      <w:r w:rsidRPr="005F5CB5">
        <w:rPr>
          <w:rFonts w:ascii="Arial" w:hAnsi="Arial" w:cs="Arial"/>
          <w:sz w:val="20"/>
          <w:szCs w:val="20"/>
        </w:rPr>
        <w:t>Excellent</w:t>
      </w:r>
      <w:bookmarkEnd w:id="5"/>
      <w:r w:rsidRPr="005F5CB5">
        <w:rPr>
          <w:rFonts w:ascii="Arial" w:hAnsi="Arial" w:cs="Arial"/>
          <w:sz w:val="20"/>
          <w:szCs w:val="20"/>
        </w:rPr>
        <w:t xml:space="preserve"> written and verbal communication skills</w:t>
      </w:r>
      <w:r w:rsidR="00F965FC">
        <w:rPr>
          <w:rFonts w:ascii="Arial" w:hAnsi="Arial" w:cs="Arial"/>
          <w:sz w:val="20"/>
          <w:szCs w:val="20"/>
        </w:rPr>
        <w:t>.</w:t>
      </w:r>
    </w:p>
    <w:p w14:paraId="6B6F1DE7" w14:textId="77777777" w:rsidR="002D5C2B" w:rsidRPr="005F5CB5" w:rsidRDefault="002D5C2B" w:rsidP="00911B77">
      <w:pPr>
        <w:pStyle w:val="ListParagraph"/>
        <w:numPr>
          <w:ilvl w:val="0"/>
          <w:numId w:val="42"/>
        </w:numPr>
        <w:spacing w:after="4" w:line="240" w:lineRule="auto"/>
        <w:ind w:left="714" w:hanging="357"/>
        <w:rPr>
          <w:rFonts w:ascii="Arial" w:hAnsi="Arial" w:cs="Arial"/>
          <w:sz w:val="20"/>
          <w:szCs w:val="20"/>
        </w:rPr>
      </w:pPr>
      <w:r w:rsidRPr="005F5CB5">
        <w:rPr>
          <w:rFonts w:ascii="Arial" w:hAnsi="Arial" w:cs="Arial"/>
          <w:sz w:val="20"/>
          <w:szCs w:val="20"/>
        </w:rPr>
        <w:t>Excellent analytical skills, high attention to detail and ability to recognise potential issues with processes and controls</w:t>
      </w:r>
      <w:r w:rsidR="00A608E9">
        <w:rPr>
          <w:rFonts w:ascii="Arial" w:hAnsi="Arial" w:cs="Arial"/>
          <w:sz w:val="20"/>
          <w:szCs w:val="20"/>
        </w:rPr>
        <w:t>.</w:t>
      </w:r>
    </w:p>
    <w:p w14:paraId="20DB2A32" w14:textId="5676AC9A" w:rsidR="002D5C2B" w:rsidRDefault="002D5C2B" w:rsidP="00911B77">
      <w:pPr>
        <w:pStyle w:val="ListParagraph"/>
        <w:numPr>
          <w:ilvl w:val="0"/>
          <w:numId w:val="42"/>
        </w:numPr>
        <w:spacing w:after="4" w:line="240" w:lineRule="auto"/>
        <w:ind w:left="714" w:hanging="357"/>
        <w:rPr>
          <w:rFonts w:ascii="Arial" w:hAnsi="Arial" w:cs="Arial"/>
          <w:sz w:val="20"/>
          <w:szCs w:val="20"/>
        </w:rPr>
      </w:pPr>
      <w:r w:rsidRPr="005F5CB5">
        <w:rPr>
          <w:rFonts w:ascii="Arial" w:hAnsi="Arial" w:cs="Arial"/>
          <w:sz w:val="20"/>
          <w:szCs w:val="20"/>
        </w:rPr>
        <w:t xml:space="preserve">Ability to develop and maintain effective working relationships across the business and to engage colleagues across the company to secure support, participation and input to achieve the required outcomes. </w:t>
      </w:r>
    </w:p>
    <w:p w14:paraId="6E183EF0" w14:textId="4FFC8B3D" w:rsidR="006A2717" w:rsidRPr="006A2717" w:rsidRDefault="006A2717" w:rsidP="006A2717">
      <w:pPr>
        <w:pStyle w:val="ListParagraph"/>
        <w:numPr>
          <w:ilvl w:val="0"/>
          <w:numId w:val="42"/>
        </w:numPr>
        <w:rPr>
          <w:rFonts w:ascii="Arial" w:hAnsi="Arial" w:cs="Arial"/>
          <w:sz w:val="20"/>
          <w:szCs w:val="20"/>
        </w:rPr>
      </w:pPr>
      <w:r>
        <w:rPr>
          <w:rFonts w:ascii="Arial" w:hAnsi="Arial" w:cs="Arial"/>
          <w:sz w:val="20"/>
          <w:szCs w:val="20"/>
        </w:rPr>
        <w:t>A</w:t>
      </w:r>
      <w:r w:rsidRPr="006A2717">
        <w:rPr>
          <w:rFonts w:ascii="Arial" w:hAnsi="Arial" w:cs="Arial"/>
          <w:sz w:val="20"/>
          <w:szCs w:val="20"/>
        </w:rPr>
        <w:t>bility to motivate and lead a team of people including the ability to influence colleagues outside the role holder’s management line</w:t>
      </w:r>
      <w:r>
        <w:rPr>
          <w:rFonts w:ascii="Arial" w:hAnsi="Arial" w:cs="Arial"/>
          <w:sz w:val="20"/>
          <w:szCs w:val="20"/>
        </w:rPr>
        <w:t>.</w:t>
      </w:r>
    </w:p>
    <w:p w14:paraId="12EE7CA2" w14:textId="77777777" w:rsidR="002D5C2B" w:rsidRPr="005F5CB5" w:rsidRDefault="002D5C2B" w:rsidP="00911B77">
      <w:pPr>
        <w:pStyle w:val="ListParagraph"/>
        <w:numPr>
          <w:ilvl w:val="0"/>
          <w:numId w:val="42"/>
        </w:numPr>
        <w:spacing w:after="4" w:line="240" w:lineRule="auto"/>
        <w:ind w:left="714" w:hanging="357"/>
        <w:rPr>
          <w:rFonts w:ascii="Arial" w:hAnsi="Arial" w:cs="Arial"/>
          <w:sz w:val="20"/>
          <w:szCs w:val="20"/>
        </w:rPr>
      </w:pPr>
      <w:r w:rsidRPr="005F5CB5">
        <w:rPr>
          <w:rFonts w:ascii="Arial" w:hAnsi="Arial" w:cs="Arial"/>
          <w:sz w:val="20"/>
          <w:szCs w:val="20"/>
        </w:rPr>
        <w:t>Ability to challenge and influence.</w:t>
      </w:r>
    </w:p>
    <w:p w14:paraId="62301CBB" w14:textId="77777777" w:rsidR="002D5C2B" w:rsidRDefault="002D5C2B" w:rsidP="00911B77">
      <w:pPr>
        <w:pStyle w:val="ListParagraph"/>
        <w:numPr>
          <w:ilvl w:val="0"/>
          <w:numId w:val="42"/>
        </w:numPr>
        <w:spacing w:after="4" w:line="240" w:lineRule="auto"/>
        <w:ind w:left="714" w:hanging="357"/>
        <w:rPr>
          <w:rFonts w:ascii="Arial" w:hAnsi="Arial" w:cs="Arial"/>
          <w:sz w:val="20"/>
          <w:szCs w:val="20"/>
          <w:shd w:val="clear" w:color="auto" w:fill="FFFFFF"/>
        </w:rPr>
      </w:pPr>
      <w:r w:rsidRPr="005F5CB5">
        <w:rPr>
          <w:rFonts w:ascii="Arial" w:hAnsi="Arial" w:cs="Arial"/>
          <w:sz w:val="20"/>
          <w:szCs w:val="20"/>
          <w:shd w:val="clear" w:color="auto" w:fill="FFFFFF"/>
        </w:rPr>
        <w:t>Excellent organisational, planning and prioritising skills, managing the workload to ensure that all deadlines are met.</w:t>
      </w:r>
    </w:p>
    <w:p w14:paraId="6ACB0F84" w14:textId="77777777" w:rsidR="00A608E9" w:rsidRPr="005F5CB5" w:rsidRDefault="00A608E9" w:rsidP="00911B77">
      <w:pPr>
        <w:pStyle w:val="ListParagraph"/>
        <w:numPr>
          <w:ilvl w:val="0"/>
          <w:numId w:val="42"/>
        </w:numPr>
        <w:spacing w:after="4" w:line="240" w:lineRule="auto"/>
        <w:ind w:left="714" w:hanging="357"/>
        <w:rPr>
          <w:rFonts w:ascii="Arial" w:hAnsi="Arial" w:cs="Arial"/>
          <w:sz w:val="20"/>
          <w:szCs w:val="20"/>
          <w:shd w:val="clear" w:color="auto" w:fill="FFFFFF"/>
        </w:rPr>
      </w:pPr>
      <w:bookmarkStart w:id="6" w:name="_Hlk70589821"/>
      <w:r>
        <w:rPr>
          <w:rFonts w:ascii="Arial" w:hAnsi="Arial" w:cs="Arial"/>
          <w:sz w:val="20"/>
          <w:szCs w:val="20"/>
          <w:shd w:val="clear" w:color="auto" w:fill="FFFFFF"/>
        </w:rPr>
        <w:t>Flexibility in the approach to work, adapting to the changing environment and demands of the business.</w:t>
      </w:r>
    </w:p>
    <w:bookmarkEnd w:id="6"/>
    <w:p w14:paraId="0B1F3624" w14:textId="77777777" w:rsidR="002D5C2B" w:rsidRPr="005F5CB5" w:rsidRDefault="002D5C2B" w:rsidP="00911B77">
      <w:pPr>
        <w:pStyle w:val="ListParagraph"/>
        <w:numPr>
          <w:ilvl w:val="0"/>
          <w:numId w:val="42"/>
        </w:numPr>
        <w:spacing w:after="4" w:line="240" w:lineRule="auto"/>
        <w:ind w:left="714" w:hanging="357"/>
        <w:rPr>
          <w:rFonts w:ascii="Arial" w:hAnsi="Arial" w:cs="Arial"/>
          <w:b/>
          <w:sz w:val="20"/>
          <w:szCs w:val="20"/>
        </w:rPr>
      </w:pPr>
      <w:r w:rsidRPr="005F5CB5">
        <w:rPr>
          <w:rFonts w:ascii="Arial" w:hAnsi="Arial" w:cs="Arial"/>
          <w:sz w:val="20"/>
          <w:szCs w:val="20"/>
          <w:shd w:val="clear" w:color="auto" w:fill="FFFFFF"/>
        </w:rPr>
        <w:t xml:space="preserve">Strong knowledge of MS Office including: Excel, Word, </w:t>
      </w:r>
      <w:r w:rsidR="00811135" w:rsidRPr="005F5CB5">
        <w:rPr>
          <w:rFonts w:ascii="Arial" w:hAnsi="Arial" w:cs="Arial"/>
          <w:sz w:val="20"/>
          <w:szCs w:val="20"/>
          <w:shd w:val="clear" w:color="auto" w:fill="FFFFFF"/>
        </w:rPr>
        <w:t>PowerPoint</w:t>
      </w:r>
      <w:r w:rsidR="009B2AAB">
        <w:rPr>
          <w:rFonts w:ascii="Arial" w:hAnsi="Arial" w:cs="Arial"/>
          <w:sz w:val="20"/>
          <w:szCs w:val="20"/>
          <w:shd w:val="clear" w:color="auto" w:fill="FFFFFF"/>
        </w:rPr>
        <w:t>, SharePoint</w:t>
      </w:r>
      <w:r w:rsidR="00811135">
        <w:rPr>
          <w:rFonts w:ascii="Arial" w:hAnsi="Arial" w:cs="Arial"/>
          <w:sz w:val="20"/>
          <w:szCs w:val="20"/>
          <w:shd w:val="clear" w:color="auto" w:fill="FFFFFF"/>
        </w:rPr>
        <w:t>.</w:t>
      </w:r>
      <w:r w:rsidRPr="005F5CB5">
        <w:rPr>
          <w:rFonts w:ascii="Arial" w:hAnsi="Arial" w:cs="Arial"/>
          <w:sz w:val="20"/>
          <w:szCs w:val="20"/>
          <w:shd w:val="clear" w:color="auto" w:fill="FFFFFF"/>
        </w:rPr>
        <w:t xml:space="preserve"> </w:t>
      </w:r>
    </w:p>
    <w:p w14:paraId="476CA7DE" w14:textId="77777777" w:rsidR="001945C8" w:rsidRDefault="001945C8" w:rsidP="001945C8">
      <w:pPr>
        <w:autoSpaceDE w:val="0"/>
        <w:autoSpaceDN w:val="0"/>
        <w:spacing w:after="0" w:line="240" w:lineRule="auto"/>
        <w:rPr>
          <w:rFonts w:ascii="Arial" w:hAnsi="Arial" w:cs="Arial"/>
          <w:sz w:val="20"/>
          <w:szCs w:val="20"/>
        </w:rPr>
      </w:pPr>
    </w:p>
    <w:p w14:paraId="2E70D09B" w14:textId="77777777" w:rsidR="005F5CB5" w:rsidRDefault="005F5CB5">
      <w:pPr>
        <w:rPr>
          <w:rFonts w:ascii="Roboto Slab" w:hAnsi="Roboto Slab"/>
          <w:color w:val="auto"/>
          <w:sz w:val="24"/>
          <w:szCs w:val="24"/>
          <w:lang w:val="en-US"/>
        </w:rPr>
      </w:pPr>
    </w:p>
    <w:p w14:paraId="38FFA5CC" w14:textId="77777777" w:rsidR="00CA696D" w:rsidRPr="00282ADA" w:rsidRDefault="00CA696D" w:rsidP="00CA696D">
      <w:pPr>
        <w:rPr>
          <w:rFonts w:ascii="Roboto Slab" w:hAnsi="Roboto Slab"/>
          <w:color w:val="auto"/>
          <w:sz w:val="24"/>
          <w:szCs w:val="24"/>
          <w:lang w:val="en-US"/>
        </w:rPr>
      </w:pPr>
      <w:r w:rsidRPr="00282ADA">
        <w:rPr>
          <w:rFonts w:ascii="Roboto Slab" w:hAnsi="Roboto Slab"/>
          <w:color w:val="auto"/>
          <w:sz w:val="24"/>
          <w:szCs w:val="24"/>
          <w:lang w:val="en-US"/>
        </w:rPr>
        <w:t>Name (PRINT):.…………………………………………………………………</w:t>
      </w:r>
    </w:p>
    <w:p w14:paraId="428854A2" w14:textId="77777777" w:rsidR="00CA696D" w:rsidRPr="00282ADA" w:rsidRDefault="00CA696D" w:rsidP="00CA696D">
      <w:pPr>
        <w:rPr>
          <w:rFonts w:ascii="Roboto Slab" w:hAnsi="Roboto Slab"/>
          <w:color w:val="auto"/>
          <w:sz w:val="24"/>
          <w:szCs w:val="24"/>
          <w:lang w:val="en-US"/>
        </w:rPr>
      </w:pPr>
    </w:p>
    <w:p w14:paraId="0323964F" w14:textId="77777777" w:rsidR="00CA696D" w:rsidRPr="00282ADA" w:rsidRDefault="00CA696D" w:rsidP="00CA696D">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074A04CF" w14:textId="77777777" w:rsidR="00CA696D" w:rsidRPr="00282ADA" w:rsidRDefault="00CA696D" w:rsidP="00CA696D">
      <w:pPr>
        <w:rPr>
          <w:rFonts w:ascii="Roboto Slab" w:hAnsi="Roboto Slab"/>
          <w:color w:val="auto"/>
          <w:sz w:val="24"/>
          <w:szCs w:val="24"/>
          <w:lang w:val="en-US"/>
        </w:rPr>
      </w:pPr>
    </w:p>
    <w:p w14:paraId="3DA71DD8" w14:textId="77777777" w:rsidR="00CA696D" w:rsidRPr="00282ADA" w:rsidRDefault="00CA696D" w:rsidP="00CA696D">
      <w:pPr>
        <w:rPr>
          <w:rFonts w:ascii="Roboto Slab" w:hAnsi="Roboto Slab"/>
          <w:color w:val="auto"/>
          <w:sz w:val="24"/>
          <w:szCs w:val="24"/>
          <w:lang w:val="en-US"/>
        </w:rPr>
      </w:pPr>
      <w:r w:rsidRPr="00282ADA">
        <w:rPr>
          <w:rFonts w:ascii="Roboto Slab" w:hAnsi="Roboto Slab"/>
          <w:color w:val="auto"/>
          <w:sz w:val="24"/>
          <w:szCs w:val="24"/>
          <w:lang w:val="en-US"/>
        </w:rPr>
        <w:t>Date: …………………………………………………………………………………</w:t>
      </w:r>
    </w:p>
    <w:p w14:paraId="4F30AB1E" w14:textId="77777777" w:rsidR="006C6F76" w:rsidRPr="002C3186" w:rsidRDefault="006C6F76" w:rsidP="00CA696D">
      <w:pPr>
        <w:autoSpaceDE w:val="0"/>
        <w:autoSpaceDN w:val="0"/>
        <w:spacing w:after="0" w:line="240" w:lineRule="auto"/>
      </w:pPr>
    </w:p>
    <w:sectPr w:rsidR="006C6F76" w:rsidRPr="002C3186">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6E0A" w14:textId="77777777" w:rsidR="000429F0" w:rsidRDefault="000429F0" w:rsidP="002424BC">
      <w:pPr>
        <w:spacing w:after="0" w:line="240" w:lineRule="auto"/>
      </w:pPr>
      <w:r>
        <w:separator/>
      </w:r>
    </w:p>
  </w:endnote>
  <w:endnote w:type="continuationSeparator" w:id="0">
    <w:p w14:paraId="6D3C1BC3" w14:textId="77777777" w:rsidR="000429F0" w:rsidRDefault="000429F0"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1375A" w14:textId="77777777" w:rsidR="000429F0" w:rsidRDefault="000429F0" w:rsidP="002424BC">
      <w:pPr>
        <w:spacing w:after="0" w:line="240" w:lineRule="auto"/>
      </w:pPr>
      <w:r>
        <w:separator/>
      </w:r>
    </w:p>
  </w:footnote>
  <w:footnote w:type="continuationSeparator" w:id="0">
    <w:p w14:paraId="5048363C" w14:textId="77777777" w:rsidR="000429F0" w:rsidRDefault="000429F0"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3DA2" w14:textId="77777777" w:rsidR="002424BC" w:rsidRDefault="002424BC" w:rsidP="002424BC">
    <w:pPr>
      <w:pStyle w:val="Header"/>
      <w:jc w:val="right"/>
    </w:pPr>
    <w:r>
      <w:rPr>
        <w:rFonts w:ascii="Arial" w:hAnsi="Arial" w:cs="Arial"/>
        <w:noProof/>
      </w:rPr>
      <w:drawing>
        <wp:inline distT="0" distB="0" distL="0" distR="0" wp14:anchorId="5456AF2C" wp14:editId="1C8B0833">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317B41F9"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FEC"/>
    <w:multiLevelType w:val="hybridMultilevel"/>
    <w:tmpl w:val="B4FCB922"/>
    <w:lvl w:ilvl="0" w:tplc="0002B522">
      <w:start w:val="1"/>
      <w:numFmt w:val="bullet"/>
      <w:lvlText w:val=""/>
      <w:lvlJc w:val="left"/>
      <w:pPr>
        <w:ind w:left="460" w:hanging="361"/>
      </w:pPr>
      <w:rPr>
        <w:rFonts w:ascii="Symbol" w:eastAsia="Symbol" w:hAnsi="Symbol" w:hint="default"/>
        <w:w w:val="100"/>
        <w:sz w:val="22"/>
        <w:szCs w:val="22"/>
      </w:rPr>
    </w:lvl>
    <w:lvl w:ilvl="1" w:tplc="4DD08306">
      <w:start w:val="1"/>
      <w:numFmt w:val="bullet"/>
      <w:lvlText w:val="•"/>
      <w:lvlJc w:val="left"/>
      <w:pPr>
        <w:ind w:left="1344" w:hanging="361"/>
      </w:pPr>
    </w:lvl>
    <w:lvl w:ilvl="2" w:tplc="258CAF6C">
      <w:start w:val="1"/>
      <w:numFmt w:val="bullet"/>
      <w:lvlText w:val="•"/>
      <w:lvlJc w:val="left"/>
      <w:pPr>
        <w:ind w:left="2229" w:hanging="361"/>
      </w:pPr>
    </w:lvl>
    <w:lvl w:ilvl="3" w:tplc="771AB626">
      <w:start w:val="1"/>
      <w:numFmt w:val="bullet"/>
      <w:lvlText w:val="•"/>
      <w:lvlJc w:val="left"/>
      <w:pPr>
        <w:ind w:left="3114" w:hanging="361"/>
      </w:pPr>
    </w:lvl>
    <w:lvl w:ilvl="4" w:tplc="4FB8CE3C">
      <w:start w:val="1"/>
      <w:numFmt w:val="bullet"/>
      <w:lvlText w:val="•"/>
      <w:lvlJc w:val="left"/>
      <w:pPr>
        <w:ind w:left="3998" w:hanging="361"/>
      </w:pPr>
    </w:lvl>
    <w:lvl w:ilvl="5" w:tplc="47E0ED60">
      <w:start w:val="1"/>
      <w:numFmt w:val="bullet"/>
      <w:lvlText w:val="•"/>
      <w:lvlJc w:val="left"/>
      <w:pPr>
        <w:ind w:left="4883" w:hanging="361"/>
      </w:pPr>
    </w:lvl>
    <w:lvl w:ilvl="6" w:tplc="11A89A1A">
      <w:start w:val="1"/>
      <w:numFmt w:val="bullet"/>
      <w:lvlText w:val="•"/>
      <w:lvlJc w:val="left"/>
      <w:pPr>
        <w:ind w:left="5768" w:hanging="361"/>
      </w:pPr>
    </w:lvl>
    <w:lvl w:ilvl="7" w:tplc="509CF244">
      <w:start w:val="1"/>
      <w:numFmt w:val="bullet"/>
      <w:lvlText w:val="•"/>
      <w:lvlJc w:val="left"/>
      <w:pPr>
        <w:ind w:left="6653" w:hanging="361"/>
      </w:pPr>
    </w:lvl>
    <w:lvl w:ilvl="8" w:tplc="DE667C36">
      <w:start w:val="1"/>
      <w:numFmt w:val="bullet"/>
      <w:lvlText w:val="•"/>
      <w:lvlJc w:val="left"/>
      <w:pPr>
        <w:ind w:left="7537" w:hanging="361"/>
      </w:p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57F6"/>
    <w:multiLevelType w:val="multilevel"/>
    <w:tmpl w:val="8A44F0C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B20AE"/>
    <w:multiLevelType w:val="hybridMultilevel"/>
    <w:tmpl w:val="C072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CC529C"/>
    <w:multiLevelType w:val="hybridMultilevel"/>
    <w:tmpl w:val="BE14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1040A"/>
    <w:multiLevelType w:val="hybridMultilevel"/>
    <w:tmpl w:val="177688AC"/>
    <w:lvl w:ilvl="0" w:tplc="08090001">
      <w:start w:val="1"/>
      <w:numFmt w:val="bullet"/>
      <w:lvlText w:val=""/>
      <w:lvlJc w:val="left"/>
      <w:pPr>
        <w:tabs>
          <w:tab w:val="num" w:pos="360"/>
        </w:tabs>
        <w:ind w:left="360" w:hanging="360"/>
      </w:pPr>
      <w:rPr>
        <w:rFonts w:ascii="Symbol" w:hAnsi="Symbol" w:hint="default"/>
      </w:rPr>
    </w:lvl>
    <w:lvl w:ilvl="1" w:tplc="96408F1A">
      <w:numFmt w:val="bullet"/>
      <w:lvlText w:val="-"/>
      <w:lvlJc w:val="left"/>
      <w:pPr>
        <w:tabs>
          <w:tab w:val="num" w:pos="1080"/>
        </w:tabs>
        <w:ind w:left="1080" w:hanging="360"/>
      </w:pPr>
      <w:rPr>
        <w:rFonts w:ascii="Calibri" w:eastAsia="Times New Roman" w:hAnsi="Calibri"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E38E2"/>
    <w:multiLevelType w:val="hybridMultilevel"/>
    <w:tmpl w:val="D00A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0E6081"/>
    <w:multiLevelType w:val="hybridMultilevel"/>
    <w:tmpl w:val="598481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E26E8"/>
    <w:multiLevelType w:val="hybridMultilevel"/>
    <w:tmpl w:val="0618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9"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961557"/>
    <w:multiLevelType w:val="multilevel"/>
    <w:tmpl w:val="CA34B1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2511D2F"/>
    <w:multiLevelType w:val="hybridMultilevel"/>
    <w:tmpl w:val="746A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F26342"/>
    <w:multiLevelType w:val="hybridMultilevel"/>
    <w:tmpl w:val="627463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46F30"/>
    <w:multiLevelType w:val="hybridMultilevel"/>
    <w:tmpl w:val="9E64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0D6B1F"/>
    <w:multiLevelType w:val="hybridMultilevel"/>
    <w:tmpl w:val="8A8C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D37F1"/>
    <w:multiLevelType w:val="hybridMultilevel"/>
    <w:tmpl w:val="9BA4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A6055"/>
    <w:multiLevelType w:val="hybridMultilevel"/>
    <w:tmpl w:val="B290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D0016"/>
    <w:multiLevelType w:val="hybridMultilevel"/>
    <w:tmpl w:val="FEC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9"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37544"/>
    <w:multiLevelType w:val="hybridMultilevel"/>
    <w:tmpl w:val="C7D6E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6221A"/>
    <w:multiLevelType w:val="hybridMultilevel"/>
    <w:tmpl w:val="BCB4F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95385D"/>
    <w:multiLevelType w:val="hybridMultilevel"/>
    <w:tmpl w:val="E80EE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8"/>
  </w:num>
  <w:num w:numId="4">
    <w:abstractNumId w:val="38"/>
  </w:num>
  <w:num w:numId="5">
    <w:abstractNumId w:val="11"/>
  </w:num>
  <w:num w:numId="6">
    <w:abstractNumId w:val="26"/>
  </w:num>
  <w:num w:numId="7">
    <w:abstractNumId w:val="28"/>
  </w:num>
  <w:num w:numId="8">
    <w:abstractNumId w:val="21"/>
  </w:num>
  <w:num w:numId="9">
    <w:abstractNumId w:val="31"/>
  </w:num>
  <w:num w:numId="10">
    <w:abstractNumId w:val="30"/>
  </w:num>
  <w:num w:numId="11">
    <w:abstractNumId w:val="7"/>
  </w:num>
  <w:num w:numId="12">
    <w:abstractNumId w:val="4"/>
  </w:num>
  <w:num w:numId="13">
    <w:abstractNumId w:val="6"/>
  </w:num>
  <w:num w:numId="14">
    <w:abstractNumId w:val="17"/>
  </w:num>
  <w:num w:numId="15">
    <w:abstractNumId w:val="37"/>
  </w:num>
  <w:num w:numId="16">
    <w:abstractNumId w:val="25"/>
  </w:num>
  <w:num w:numId="17">
    <w:abstractNumId w:val="10"/>
  </w:num>
  <w:num w:numId="18">
    <w:abstractNumId w:val="7"/>
  </w:num>
  <w:num w:numId="19">
    <w:abstractNumId w:val="20"/>
  </w:num>
  <w:num w:numId="20">
    <w:abstractNumId w:val="1"/>
  </w:num>
  <w:num w:numId="21">
    <w:abstractNumId w:val="39"/>
  </w:num>
  <w:num w:numId="22">
    <w:abstractNumId w:val="3"/>
  </w:num>
  <w:num w:numId="23">
    <w:abstractNumId w:val="13"/>
  </w:num>
  <w:num w:numId="24">
    <w:abstractNumId w:val="19"/>
  </w:num>
  <w:num w:numId="25">
    <w:abstractNumId w:val="34"/>
  </w:num>
  <w:num w:numId="26">
    <w:abstractNumId w:val="15"/>
  </w:num>
  <w:num w:numId="27">
    <w:abstractNumId w:val="14"/>
  </w:num>
  <w:num w:numId="28">
    <w:abstractNumId w:val="15"/>
  </w:num>
  <w:num w:numId="29">
    <w:abstractNumId w:val="0"/>
  </w:num>
  <w:num w:numId="30">
    <w:abstractNumId w:val="16"/>
  </w:num>
  <w:num w:numId="31">
    <w:abstractNumId w:val="40"/>
  </w:num>
  <w:num w:numId="32">
    <w:abstractNumId w:val="29"/>
  </w:num>
  <w:num w:numId="33">
    <w:abstractNumId w:val="12"/>
  </w:num>
  <w:num w:numId="34">
    <w:abstractNumId w:val="41"/>
  </w:num>
  <w:num w:numId="35">
    <w:abstractNumId w:val="5"/>
  </w:num>
  <w:num w:numId="36">
    <w:abstractNumId w:val="42"/>
  </w:num>
  <w:num w:numId="37">
    <w:abstractNumId w:val="22"/>
  </w:num>
  <w:num w:numId="38">
    <w:abstractNumId w:val="2"/>
  </w:num>
  <w:num w:numId="39">
    <w:abstractNumId w:val="36"/>
  </w:num>
  <w:num w:numId="40">
    <w:abstractNumId w:val="23"/>
  </w:num>
  <w:num w:numId="41">
    <w:abstractNumId w:val="35"/>
  </w:num>
  <w:num w:numId="42">
    <w:abstractNumId w:val="32"/>
  </w:num>
  <w:num w:numId="43">
    <w:abstractNumId w:val="27"/>
  </w:num>
  <w:num w:numId="44">
    <w:abstractNumId w:val="8"/>
  </w:num>
  <w:num w:numId="4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rd, Paul">
    <w15:presenceInfo w15:providerId="AD" w15:userId="S::Paul.Ward@ers.com::8e0bd0e7-d261-45a3-9837-f908baed2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01FDF"/>
    <w:rsid w:val="000140B3"/>
    <w:rsid w:val="00022EDC"/>
    <w:rsid w:val="000364EC"/>
    <w:rsid w:val="000429F0"/>
    <w:rsid w:val="00097222"/>
    <w:rsid w:val="000B5E02"/>
    <w:rsid w:val="000E6B29"/>
    <w:rsid w:val="00126025"/>
    <w:rsid w:val="001316AA"/>
    <w:rsid w:val="001402C5"/>
    <w:rsid w:val="00140EB5"/>
    <w:rsid w:val="001945C8"/>
    <w:rsid w:val="001D12DE"/>
    <w:rsid w:val="002103F1"/>
    <w:rsid w:val="00212710"/>
    <w:rsid w:val="002207F4"/>
    <w:rsid w:val="00225762"/>
    <w:rsid w:val="00236738"/>
    <w:rsid w:val="0024176D"/>
    <w:rsid w:val="002424BC"/>
    <w:rsid w:val="002928C4"/>
    <w:rsid w:val="002B3FC2"/>
    <w:rsid w:val="002C3186"/>
    <w:rsid w:val="002D5C2B"/>
    <w:rsid w:val="00374BC3"/>
    <w:rsid w:val="00391402"/>
    <w:rsid w:val="00395EBF"/>
    <w:rsid w:val="00402B5C"/>
    <w:rsid w:val="004127F7"/>
    <w:rsid w:val="0041674E"/>
    <w:rsid w:val="00432640"/>
    <w:rsid w:val="00453B15"/>
    <w:rsid w:val="004738A1"/>
    <w:rsid w:val="004741CA"/>
    <w:rsid w:val="004979FC"/>
    <w:rsid w:val="004C4358"/>
    <w:rsid w:val="004D4830"/>
    <w:rsid w:val="004E3870"/>
    <w:rsid w:val="004E6BA3"/>
    <w:rsid w:val="00564FD4"/>
    <w:rsid w:val="0057545B"/>
    <w:rsid w:val="005C6DF4"/>
    <w:rsid w:val="005F5CB5"/>
    <w:rsid w:val="0064259E"/>
    <w:rsid w:val="00652A02"/>
    <w:rsid w:val="006960D0"/>
    <w:rsid w:val="006A2717"/>
    <w:rsid w:val="006C6F76"/>
    <w:rsid w:val="006E742D"/>
    <w:rsid w:val="0073118E"/>
    <w:rsid w:val="007E0E7C"/>
    <w:rsid w:val="00810C03"/>
    <w:rsid w:val="00811135"/>
    <w:rsid w:val="00866379"/>
    <w:rsid w:val="00893160"/>
    <w:rsid w:val="008D24E4"/>
    <w:rsid w:val="008E1541"/>
    <w:rsid w:val="009058C5"/>
    <w:rsid w:val="00911B77"/>
    <w:rsid w:val="00925D6E"/>
    <w:rsid w:val="009354AC"/>
    <w:rsid w:val="00983543"/>
    <w:rsid w:val="009B2AAB"/>
    <w:rsid w:val="00A14B47"/>
    <w:rsid w:val="00A52936"/>
    <w:rsid w:val="00A608E9"/>
    <w:rsid w:val="00AA207E"/>
    <w:rsid w:val="00AB4C0D"/>
    <w:rsid w:val="00B11C41"/>
    <w:rsid w:val="00B13B62"/>
    <w:rsid w:val="00B47012"/>
    <w:rsid w:val="00B50DE9"/>
    <w:rsid w:val="00BE27DD"/>
    <w:rsid w:val="00C43846"/>
    <w:rsid w:val="00C4494C"/>
    <w:rsid w:val="00C6182B"/>
    <w:rsid w:val="00C82440"/>
    <w:rsid w:val="00CA696D"/>
    <w:rsid w:val="00CB16F5"/>
    <w:rsid w:val="00CC46E1"/>
    <w:rsid w:val="00D12920"/>
    <w:rsid w:val="00D35E8C"/>
    <w:rsid w:val="00D67139"/>
    <w:rsid w:val="00DA3EBA"/>
    <w:rsid w:val="00E17878"/>
    <w:rsid w:val="00E209BC"/>
    <w:rsid w:val="00E43D2F"/>
    <w:rsid w:val="00F06199"/>
    <w:rsid w:val="00F22CD4"/>
    <w:rsid w:val="00F355E1"/>
    <w:rsid w:val="00F80B87"/>
    <w:rsid w:val="00F91A2D"/>
    <w:rsid w:val="00F965FC"/>
    <w:rsid w:val="00FE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BA9E"/>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paragraph" w:styleId="Heading5">
    <w:name w:val="heading 5"/>
    <w:basedOn w:val="Normal"/>
    <w:next w:val="Normal"/>
    <w:link w:val="Heading5Char"/>
    <w:uiPriority w:val="9"/>
    <w:semiHidden/>
    <w:unhideWhenUsed/>
    <w:qFormat/>
    <w:rsid w:val="001945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basedOn w:val="Normal"/>
    <w:link w:val="BodyTextChar"/>
    <w:uiPriority w:val="1"/>
    <w:unhideWhenUsed/>
    <w:qFormat/>
    <w:rsid w:val="00F91A2D"/>
    <w:pPr>
      <w:widowControl w:val="0"/>
      <w:spacing w:after="0" w:line="240" w:lineRule="auto"/>
      <w:ind w:left="220"/>
    </w:pPr>
    <w:rPr>
      <w:rFonts w:ascii="Arial" w:eastAsia="Arial" w:hAnsi="Arial" w:cstheme="minorBidi"/>
      <w:b/>
      <w:bCs/>
      <w:color w:val="auto"/>
      <w:lang w:val="en-US" w:eastAsia="en-US"/>
    </w:rPr>
  </w:style>
  <w:style w:type="character" w:customStyle="1" w:styleId="BodyTextChar">
    <w:name w:val="Body Text Char"/>
    <w:basedOn w:val="DefaultParagraphFont"/>
    <w:link w:val="BodyText"/>
    <w:uiPriority w:val="1"/>
    <w:rsid w:val="00F91A2D"/>
    <w:rPr>
      <w:rFonts w:ascii="Arial" w:eastAsia="Arial" w:hAnsi="Arial"/>
      <w:b/>
      <w:bCs/>
      <w:lang w:val="en-US" w:eastAsia="en-US"/>
    </w:rPr>
  </w:style>
  <w:style w:type="paragraph" w:customStyle="1" w:styleId="TableParagraph">
    <w:name w:val="Table Paragraph"/>
    <w:basedOn w:val="Normal"/>
    <w:uiPriority w:val="1"/>
    <w:qFormat/>
    <w:rsid w:val="00F91A2D"/>
    <w:pPr>
      <w:widowControl w:val="0"/>
      <w:spacing w:after="0" w:line="240" w:lineRule="auto"/>
    </w:pPr>
    <w:rPr>
      <w:rFonts w:asciiTheme="minorHAnsi" w:eastAsiaTheme="minorHAnsi" w:hAnsiTheme="minorHAnsi" w:cstheme="minorBidi"/>
      <w:color w:val="auto"/>
      <w:lang w:val="en-US" w:eastAsia="en-US"/>
    </w:rPr>
  </w:style>
  <w:style w:type="character" w:customStyle="1" w:styleId="Heading5Char">
    <w:name w:val="Heading 5 Char"/>
    <w:basedOn w:val="DefaultParagraphFont"/>
    <w:link w:val="Heading5"/>
    <w:uiPriority w:val="9"/>
    <w:semiHidden/>
    <w:rsid w:val="001945C8"/>
    <w:rPr>
      <w:rFonts w:asciiTheme="majorHAnsi" w:eastAsiaTheme="majorEastAsia" w:hAnsiTheme="majorHAnsi" w:cstheme="majorBidi"/>
      <w:color w:val="2E74B5" w:themeColor="accent1" w:themeShade="BF"/>
    </w:rPr>
  </w:style>
  <w:style w:type="paragraph" w:customStyle="1" w:styleId="TextBody">
    <w:name w:val="Text Body"/>
    <w:basedOn w:val="Normal"/>
    <w:rsid w:val="002D5C2B"/>
    <w:pPr>
      <w:widowControl w:val="0"/>
      <w:suppressAutoHyphens/>
      <w:spacing w:after="140" w:line="288" w:lineRule="auto"/>
    </w:pPr>
    <w:rPr>
      <w:rFonts w:ascii="Liberation Serif" w:eastAsia="SimSun" w:hAnsi="Liberation Serif" w:cs="Mangal"/>
      <w:color w:val="00000A"/>
      <w:sz w:val="24"/>
      <w:szCs w:val="24"/>
      <w:lang w:eastAsia="zh-CN" w:bidi="hi-IN"/>
    </w:rPr>
  </w:style>
  <w:style w:type="paragraph" w:styleId="BalloonText">
    <w:name w:val="Balloon Text"/>
    <w:basedOn w:val="Normal"/>
    <w:link w:val="BalloonTextChar"/>
    <w:uiPriority w:val="99"/>
    <w:semiHidden/>
    <w:unhideWhenUsed/>
    <w:rsid w:val="00212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710"/>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B2AAB"/>
    <w:rPr>
      <w:sz w:val="16"/>
      <w:szCs w:val="16"/>
    </w:rPr>
  </w:style>
  <w:style w:type="paragraph" w:styleId="CommentText">
    <w:name w:val="annotation text"/>
    <w:basedOn w:val="Normal"/>
    <w:link w:val="CommentTextChar"/>
    <w:uiPriority w:val="99"/>
    <w:semiHidden/>
    <w:unhideWhenUsed/>
    <w:rsid w:val="009B2AAB"/>
    <w:pPr>
      <w:spacing w:line="240" w:lineRule="auto"/>
    </w:pPr>
    <w:rPr>
      <w:sz w:val="20"/>
      <w:szCs w:val="20"/>
    </w:rPr>
  </w:style>
  <w:style w:type="character" w:customStyle="1" w:styleId="CommentTextChar">
    <w:name w:val="Comment Text Char"/>
    <w:basedOn w:val="DefaultParagraphFont"/>
    <w:link w:val="CommentText"/>
    <w:uiPriority w:val="99"/>
    <w:semiHidden/>
    <w:rsid w:val="009B2AA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B2AAB"/>
    <w:rPr>
      <w:b/>
      <w:bCs/>
    </w:rPr>
  </w:style>
  <w:style w:type="character" w:customStyle="1" w:styleId="CommentSubjectChar">
    <w:name w:val="Comment Subject Char"/>
    <w:basedOn w:val="CommentTextChar"/>
    <w:link w:val="CommentSubject"/>
    <w:uiPriority w:val="99"/>
    <w:semiHidden/>
    <w:rsid w:val="009B2AA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1188">
      <w:bodyDiv w:val="1"/>
      <w:marLeft w:val="0"/>
      <w:marRight w:val="0"/>
      <w:marTop w:val="0"/>
      <w:marBottom w:val="0"/>
      <w:divBdr>
        <w:top w:val="none" w:sz="0" w:space="0" w:color="auto"/>
        <w:left w:val="none" w:sz="0" w:space="0" w:color="auto"/>
        <w:bottom w:val="none" w:sz="0" w:space="0" w:color="auto"/>
        <w:right w:val="none" w:sz="0" w:space="0" w:color="auto"/>
      </w:divBdr>
    </w:div>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368727241">
      <w:bodyDiv w:val="1"/>
      <w:marLeft w:val="0"/>
      <w:marRight w:val="0"/>
      <w:marTop w:val="0"/>
      <w:marBottom w:val="0"/>
      <w:divBdr>
        <w:top w:val="none" w:sz="0" w:space="0" w:color="auto"/>
        <w:left w:val="none" w:sz="0" w:space="0" w:color="auto"/>
        <w:bottom w:val="none" w:sz="0" w:space="0" w:color="auto"/>
        <w:right w:val="none" w:sz="0" w:space="0" w:color="auto"/>
      </w:divBdr>
    </w:div>
    <w:div w:id="682441956">
      <w:bodyDiv w:val="1"/>
      <w:marLeft w:val="0"/>
      <w:marRight w:val="0"/>
      <w:marTop w:val="0"/>
      <w:marBottom w:val="0"/>
      <w:divBdr>
        <w:top w:val="none" w:sz="0" w:space="0" w:color="auto"/>
        <w:left w:val="none" w:sz="0" w:space="0" w:color="auto"/>
        <w:bottom w:val="none" w:sz="0" w:space="0" w:color="auto"/>
        <w:right w:val="none" w:sz="0" w:space="0" w:color="auto"/>
      </w:divBdr>
    </w:div>
    <w:div w:id="949163274">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11294547">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41071667">
      <w:bodyDiv w:val="1"/>
      <w:marLeft w:val="0"/>
      <w:marRight w:val="0"/>
      <w:marTop w:val="0"/>
      <w:marBottom w:val="0"/>
      <w:divBdr>
        <w:top w:val="none" w:sz="0" w:space="0" w:color="auto"/>
        <w:left w:val="none" w:sz="0" w:space="0" w:color="auto"/>
        <w:bottom w:val="none" w:sz="0" w:space="0" w:color="auto"/>
        <w:right w:val="none" w:sz="0" w:space="0" w:color="auto"/>
      </w:divBdr>
    </w:div>
    <w:div w:id="1164711476">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390156030">
      <w:bodyDiv w:val="1"/>
      <w:marLeft w:val="0"/>
      <w:marRight w:val="0"/>
      <w:marTop w:val="0"/>
      <w:marBottom w:val="0"/>
      <w:divBdr>
        <w:top w:val="none" w:sz="0" w:space="0" w:color="auto"/>
        <w:left w:val="none" w:sz="0" w:space="0" w:color="auto"/>
        <w:bottom w:val="none" w:sz="0" w:space="0" w:color="auto"/>
        <w:right w:val="none" w:sz="0" w:space="0" w:color="auto"/>
      </w:divBdr>
    </w:div>
    <w:div w:id="1455251950">
      <w:bodyDiv w:val="1"/>
      <w:marLeft w:val="0"/>
      <w:marRight w:val="0"/>
      <w:marTop w:val="0"/>
      <w:marBottom w:val="0"/>
      <w:divBdr>
        <w:top w:val="none" w:sz="0" w:space="0" w:color="auto"/>
        <w:left w:val="none" w:sz="0" w:space="0" w:color="auto"/>
        <w:bottom w:val="none" w:sz="0" w:space="0" w:color="auto"/>
        <w:right w:val="none" w:sz="0" w:space="0" w:color="auto"/>
      </w:divBdr>
    </w:div>
    <w:div w:id="1477408354">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554731919">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748453058">
      <w:bodyDiv w:val="1"/>
      <w:marLeft w:val="0"/>
      <w:marRight w:val="0"/>
      <w:marTop w:val="0"/>
      <w:marBottom w:val="0"/>
      <w:divBdr>
        <w:top w:val="none" w:sz="0" w:space="0" w:color="auto"/>
        <w:left w:val="none" w:sz="0" w:space="0" w:color="auto"/>
        <w:bottom w:val="none" w:sz="0" w:space="0" w:color="auto"/>
        <w:right w:val="none" w:sz="0" w:space="0" w:color="auto"/>
      </w:divBdr>
    </w:div>
    <w:div w:id="1810321410">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8A8D-B75B-4E8D-ACA9-D007B628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Ward, Paul</cp:lastModifiedBy>
  <cp:revision>3</cp:revision>
  <cp:lastPrinted>2019-12-17T07:22:00Z</cp:lastPrinted>
  <dcterms:created xsi:type="dcterms:W3CDTF">2021-05-07T14:24:00Z</dcterms:created>
  <dcterms:modified xsi:type="dcterms:W3CDTF">2021-05-07T14:25:00Z</dcterms:modified>
</cp:coreProperties>
</file>